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67" w:rsidRPr="00AE6682" w:rsidRDefault="00911B98" w:rsidP="00A47867">
      <w:pPr>
        <w:pStyle w:val="Heading3"/>
        <w:jc w:val="center"/>
        <w:rPr>
          <w:rFonts w:ascii="Times New Roman" w:hAnsi="Times New Roman"/>
          <w:color w:val="000000" w:themeColor="text1"/>
          <w:sz w:val="28"/>
        </w:rPr>
      </w:pPr>
      <w:r w:rsidRPr="00AE6682">
        <w:rPr>
          <w:rFonts w:ascii="Times New Roman" w:hAnsi="Times New Roman"/>
          <w:color w:val="000000" w:themeColor="text1"/>
          <w:sz w:val="28"/>
        </w:rPr>
        <w:t>Terms of Reference</w:t>
      </w:r>
      <w:r w:rsidR="001C5292" w:rsidRPr="00AE6682">
        <w:rPr>
          <w:rFonts w:ascii="Times New Roman" w:hAnsi="Times New Roman"/>
          <w:color w:val="000000" w:themeColor="text1"/>
          <w:sz w:val="28"/>
        </w:rPr>
        <w:t xml:space="preserve"> </w:t>
      </w:r>
    </w:p>
    <w:p w:rsidR="00911B98" w:rsidRDefault="00245B0B" w:rsidP="00A47867">
      <w:pPr>
        <w:pStyle w:val="Heading3"/>
        <w:jc w:val="center"/>
        <w:rPr>
          <w:rFonts w:ascii="Times New Roman" w:hAnsi="Times New Roman"/>
          <w:color w:val="000000" w:themeColor="text1"/>
          <w:sz w:val="24"/>
        </w:rPr>
      </w:pPr>
      <w:r>
        <w:rPr>
          <w:rFonts w:ascii="Times New Roman" w:hAnsi="Times New Roman"/>
          <w:color w:val="000000" w:themeColor="text1"/>
          <w:sz w:val="24"/>
        </w:rPr>
        <w:t>For the d</w:t>
      </w:r>
      <w:r w:rsidR="00A47867">
        <w:rPr>
          <w:rFonts w:ascii="Times New Roman" w:hAnsi="Times New Roman"/>
          <w:color w:val="000000" w:themeColor="text1"/>
          <w:sz w:val="24"/>
        </w:rPr>
        <w:t xml:space="preserve">elivery of ICT </w:t>
      </w:r>
      <w:r w:rsidR="001C5292" w:rsidRPr="001C5292">
        <w:rPr>
          <w:rFonts w:ascii="Times New Roman" w:hAnsi="Times New Roman"/>
          <w:color w:val="000000" w:themeColor="text1"/>
          <w:sz w:val="24"/>
        </w:rPr>
        <w:t>Equipment Procurement</w:t>
      </w:r>
      <w:r w:rsidR="00A47867">
        <w:rPr>
          <w:rFonts w:ascii="Times New Roman" w:hAnsi="Times New Roman"/>
          <w:color w:val="000000" w:themeColor="text1"/>
          <w:sz w:val="24"/>
        </w:rPr>
        <w:t xml:space="preserve"> for ECMT/AIS and Office Productivity</w:t>
      </w:r>
    </w:p>
    <w:p w:rsidR="00A47867" w:rsidRPr="00A47867" w:rsidRDefault="00A47867" w:rsidP="00A47867"/>
    <w:p w:rsidR="00A47867" w:rsidRPr="00F551D9" w:rsidRDefault="00E22DF1" w:rsidP="00E22DF1">
      <w:pPr>
        <w:pStyle w:val="ListParagraph"/>
        <w:numPr>
          <w:ilvl w:val="0"/>
          <w:numId w:val="1"/>
        </w:numPr>
        <w:spacing w:after="0" w:line="240" w:lineRule="auto"/>
        <w:jc w:val="both"/>
        <w:rPr>
          <w:rFonts w:ascii="Times New Roman" w:hAnsi="Times New Roman"/>
          <w:sz w:val="24"/>
        </w:rPr>
      </w:pPr>
      <w:r w:rsidRPr="001C5292">
        <w:rPr>
          <w:rFonts w:ascii="Times New Roman" w:hAnsi="Times New Roman"/>
          <w:bCs/>
          <w:sz w:val="24"/>
        </w:rPr>
        <w:t>For all I.T. equipmen</w:t>
      </w:r>
      <w:r w:rsidR="00A47867">
        <w:rPr>
          <w:rFonts w:ascii="Times New Roman" w:hAnsi="Times New Roman"/>
          <w:bCs/>
          <w:sz w:val="24"/>
        </w:rPr>
        <w:t>t:</w:t>
      </w:r>
    </w:p>
    <w:p w:rsidR="00F551D9" w:rsidRPr="00A47867" w:rsidRDefault="00F551D9" w:rsidP="00F551D9">
      <w:pPr>
        <w:pStyle w:val="ListParagraph"/>
        <w:spacing w:after="0" w:line="240" w:lineRule="auto"/>
        <w:jc w:val="both"/>
        <w:rPr>
          <w:rFonts w:ascii="Times New Roman" w:hAnsi="Times New Roman"/>
          <w:sz w:val="24"/>
        </w:rPr>
      </w:pPr>
    </w:p>
    <w:p w:rsidR="00911B98" w:rsidRPr="00A47867" w:rsidRDefault="00A47867" w:rsidP="00A47867">
      <w:pPr>
        <w:pStyle w:val="ListParagraph"/>
        <w:numPr>
          <w:ilvl w:val="0"/>
          <w:numId w:val="2"/>
        </w:numPr>
        <w:spacing w:after="0" w:line="240" w:lineRule="auto"/>
        <w:jc w:val="both"/>
        <w:rPr>
          <w:rFonts w:ascii="Times New Roman" w:hAnsi="Times New Roman"/>
          <w:sz w:val="24"/>
        </w:rPr>
      </w:pPr>
      <w:r>
        <w:rPr>
          <w:rFonts w:ascii="Times New Roman" w:hAnsi="Times New Roman"/>
          <w:bCs/>
          <w:sz w:val="24"/>
        </w:rPr>
        <w:t>B</w:t>
      </w:r>
      <w:r w:rsidR="00747172">
        <w:rPr>
          <w:rFonts w:ascii="Times New Roman" w:hAnsi="Times New Roman"/>
          <w:bCs/>
          <w:sz w:val="24"/>
        </w:rPr>
        <w:t>idder must be an a</w:t>
      </w:r>
      <w:r w:rsidR="00911B98" w:rsidRPr="001C5292">
        <w:rPr>
          <w:rFonts w:ascii="Times New Roman" w:hAnsi="Times New Roman"/>
          <w:bCs/>
          <w:sz w:val="24"/>
        </w:rPr>
        <w:t>uthorized reseller</w:t>
      </w:r>
      <w:r w:rsidR="00747172">
        <w:rPr>
          <w:rFonts w:ascii="Times New Roman" w:hAnsi="Times New Roman"/>
          <w:bCs/>
          <w:sz w:val="24"/>
        </w:rPr>
        <w:t>/authorized</w:t>
      </w:r>
      <w:r w:rsidR="00911B98" w:rsidRPr="001C5292">
        <w:rPr>
          <w:rFonts w:ascii="Times New Roman" w:hAnsi="Times New Roman"/>
          <w:bCs/>
          <w:sz w:val="24"/>
        </w:rPr>
        <w:t xml:space="preserve"> dealer of the brand being offered for a period of at least five (5) years. A current valid manufacturer’s certification authorizing the bidder to parti</w:t>
      </w:r>
      <w:r w:rsidR="001B34E1">
        <w:rPr>
          <w:rFonts w:ascii="Times New Roman" w:hAnsi="Times New Roman"/>
          <w:bCs/>
          <w:sz w:val="24"/>
        </w:rPr>
        <w:t xml:space="preserve">cipate in this project </w:t>
      </w:r>
      <w:r w:rsidR="00747172">
        <w:rPr>
          <w:rFonts w:ascii="Times New Roman" w:hAnsi="Times New Roman"/>
          <w:bCs/>
          <w:sz w:val="24"/>
        </w:rPr>
        <w:t>is required</w:t>
      </w:r>
      <w:r w:rsidR="00911B98" w:rsidRPr="001C5292">
        <w:rPr>
          <w:rFonts w:ascii="Times New Roman" w:hAnsi="Times New Roman"/>
          <w:bCs/>
          <w:sz w:val="24"/>
        </w:rPr>
        <w:t xml:space="preserve"> as par</w:t>
      </w:r>
      <w:r w:rsidR="001B34E1">
        <w:rPr>
          <w:rFonts w:ascii="Times New Roman" w:hAnsi="Times New Roman"/>
          <w:bCs/>
          <w:sz w:val="24"/>
        </w:rPr>
        <w:t xml:space="preserve">t of the technical component on </w:t>
      </w:r>
      <w:r w:rsidR="00911B98" w:rsidRPr="001C5292">
        <w:rPr>
          <w:rFonts w:ascii="Times New Roman" w:hAnsi="Times New Roman"/>
          <w:bCs/>
          <w:sz w:val="24"/>
        </w:rPr>
        <w:t xml:space="preserve">bid proposal. </w:t>
      </w:r>
    </w:p>
    <w:p w:rsidR="00A47867" w:rsidRPr="00A47867" w:rsidRDefault="00A47867" w:rsidP="00A47867">
      <w:pPr>
        <w:pStyle w:val="ListParagraph"/>
        <w:spacing w:after="0" w:line="240" w:lineRule="auto"/>
        <w:ind w:left="1440"/>
        <w:jc w:val="both"/>
        <w:rPr>
          <w:rFonts w:ascii="Times New Roman" w:hAnsi="Times New Roman"/>
          <w:sz w:val="24"/>
        </w:rPr>
      </w:pPr>
    </w:p>
    <w:p w:rsidR="00A47867" w:rsidRDefault="00A47867" w:rsidP="00A47867">
      <w:pPr>
        <w:pStyle w:val="ListParagraph"/>
        <w:numPr>
          <w:ilvl w:val="0"/>
          <w:numId w:val="2"/>
        </w:numPr>
        <w:spacing w:after="0" w:line="240" w:lineRule="auto"/>
        <w:jc w:val="both"/>
        <w:rPr>
          <w:rFonts w:ascii="Times New Roman" w:hAnsi="Times New Roman"/>
          <w:sz w:val="24"/>
        </w:rPr>
      </w:pPr>
      <w:r>
        <w:rPr>
          <w:rFonts w:ascii="Times New Roman" w:hAnsi="Times New Roman"/>
          <w:color w:val="000000" w:themeColor="text1"/>
          <w:sz w:val="24"/>
        </w:rPr>
        <w:t>B</w:t>
      </w:r>
      <w:r w:rsidRPr="001C5292">
        <w:rPr>
          <w:rFonts w:ascii="Times New Roman" w:hAnsi="Times New Roman"/>
          <w:color w:val="000000" w:themeColor="text1"/>
          <w:sz w:val="24"/>
        </w:rPr>
        <w:t xml:space="preserve">idder must </w:t>
      </w:r>
      <w:r w:rsidR="00E03796">
        <w:rPr>
          <w:rFonts w:ascii="Times New Roman" w:hAnsi="Times New Roman"/>
          <w:color w:val="000000" w:themeColor="text1"/>
          <w:sz w:val="24"/>
        </w:rPr>
        <w:t xml:space="preserve">for the duration of the warranty period </w:t>
      </w:r>
      <w:r w:rsidRPr="001C5292">
        <w:rPr>
          <w:rFonts w:ascii="Times New Roman" w:hAnsi="Times New Roman"/>
          <w:color w:val="000000" w:themeColor="text1"/>
          <w:sz w:val="24"/>
        </w:rPr>
        <w:t>provide a</w:t>
      </w:r>
      <w:r>
        <w:rPr>
          <w:rFonts w:ascii="Times New Roman" w:hAnsi="Times New Roman"/>
          <w:color w:val="000000" w:themeColor="text1"/>
          <w:sz w:val="24"/>
        </w:rPr>
        <w:t>; 1)</w:t>
      </w:r>
      <w:r w:rsidRPr="001C5292">
        <w:rPr>
          <w:rFonts w:ascii="Times New Roman" w:hAnsi="Times New Roman"/>
          <w:color w:val="000000" w:themeColor="text1"/>
          <w:sz w:val="24"/>
        </w:rPr>
        <w:t xml:space="preserve"> 24 x 7 technic</w:t>
      </w:r>
      <w:r>
        <w:rPr>
          <w:rFonts w:ascii="Times New Roman" w:hAnsi="Times New Roman"/>
          <w:color w:val="000000" w:themeColor="text1"/>
          <w:sz w:val="24"/>
        </w:rPr>
        <w:t>al support via phone and e-mail; 2)</w:t>
      </w:r>
      <w:r w:rsidRPr="001C5292">
        <w:rPr>
          <w:rFonts w:ascii="Times New Roman" w:hAnsi="Times New Roman"/>
          <w:color w:val="000000" w:themeColor="text1"/>
          <w:sz w:val="24"/>
        </w:rPr>
        <w:t xml:space="preserve"> 8 x 5 onsite technical support</w:t>
      </w:r>
      <w:r>
        <w:rPr>
          <w:rFonts w:ascii="Times New Roman" w:hAnsi="Times New Roman"/>
          <w:color w:val="000000" w:themeColor="text1"/>
          <w:sz w:val="24"/>
        </w:rPr>
        <w:t>; 3) O</w:t>
      </w:r>
      <w:r w:rsidRPr="001C5292">
        <w:rPr>
          <w:rFonts w:ascii="Times New Roman" w:hAnsi="Times New Roman"/>
          <w:color w:val="000000" w:themeColor="text1"/>
          <w:sz w:val="24"/>
        </w:rPr>
        <w:t>ne (1) hour phone res</w:t>
      </w:r>
      <w:r>
        <w:rPr>
          <w:rFonts w:ascii="Times New Roman" w:hAnsi="Times New Roman"/>
          <w:color w:val="000000" w:themeColor="text1"/>
          <w:sz w:val="24"/>
        </w:rPr>
        <w:t>ponse time upon receipt of call and; 4)</w:t>
      </w:r>
      <w:r w:rsidRPr="001C5292">
        <w:rPr>
          <w:rFonts w:ascii="Times New Roman" w:hAnsi="Times New Roman"/>
          <w:color w:val="000000" w:themeColor="text1"/>
          <w:sz w:val="24"/>
        </w:rPr>
        <w:t xml:space="preserve"> Next Business Day (NBD) onsite visit. </w:t>
      </w:r>
      <w:r w:rsidRPr="001C5292">
        <w:rPr>
          <w:rFonts w:ascii="Times New Roman" w:hAnsi="Times New Roman"/>
          <w:sz w:val="24"/>
        </w:rPr>
        <w:t>A val</w:t>
      </w:r>
      <w:r>
        <w:rPr>
          <w:rFonts w:ascii="Times New Roman" w:hAnsi="Times New Roman"/>
          <w:sz w:val="24"/>
        </w:rPr>
        <w:t>id certificate is required</w:t>
      </w:r>
      <w:r w:rsidRPr="001C5292">
        <w:rPr>
          <w:rFonts w:ascii="Times New Roman" w:hAnsi="Times New Roman"/>
          <w:sz w:val="24"/>
        </w:rPr>
        <w:t xml:space="preserve"> for this as part o</w:t>
      </w:r>
      <w:r>
        <w:rPr>
          <w:rFonts w:ascii="Times New Roman" w:hAnsi="Times New Roman"/>
          <w:sz w:val="24"/>
        </w:rPr>
        <w:t>f the technical component on</w:t>
      </w:r>
      <w:r w:rsidRPr="001C5292">
        <w:rPr>
          <w:rFonts w:ascii="Times New Roman" w:hAnsi="Times New Roman"/>
          <w:sz w:val="24"/>
        </w:rPr>
        <w:t xml:space="preserve"> bid proposal</w:t>
      </w:r>
      <w:r>
        <w:rPr>
          <w:rFonts w:ascii="Times New Roman" w:hAnsi="Times New Roman"/>
          <w:sz w:val="24"/>
        </w:rPr>
        <w:t>.</w:t>
      </w:r>
    </w:p>
    <w:p w:rsidR="00A47867" w:rsidRPr="00A47867" w:rsidRDefault="00A47867" w:rsidP="00A47867">
      <w:pPr>
        <w:pStyle w:val="ListParagraph"/>
        <w:rPr>
          <w:rFonts w:ascii="Times New Roman" w:hAnsi="Times New Roman"/>
          <w:sz w:val="24"/>
        </w:rPr>
      </w:pPr>
    </w:p>
    <w:p w:rsidR="00A47867" w:rsidRDefault="00A47867" w:rsidP="00A47867">
      <w:pPr>
        <w:pStyle w:val="ListParagraph"/>
        <w:numPr>
          <w:ilvl w:val="0"/>
          <w:numId w:val="2"/>
        </w:num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B</w:t>
      </w:r>
      <w:r w:rsidRPr="001C5292">
        <w:rPr>
          <w:rFonts w:ascii="Times New Roman" w:hAnsi="Times New Roman"/>
          <w:color w:val="000000" w:themeColor="text1"/>
          <w:sz w:val="24"/>
        </w:rPr>
        <w:t>idders must not exceed to ninety (90) day delivery lead-time upon receipt of Notice to Proceed.</w:t>
      </w:r>
    </w:p>
    <w:p w:rsidR="00A47867" w:rsidRPr="00A47867" w:rsidRDefault="00A47867" w:rsidP="00A47867">
      <w:pPr>
        <w:pStyle w:val="ListParagraph"/>
        <w:rPr>
          <w:rFonts w:ascii="Times New Roman" w:hAnsi="Times New Roman"/>
          <w:color w:val="000000" w:themeColor="text1"/>
          <w:sz w:val="24"/>
        </w:rPr>
      </w:pPr>
    </w:p>
    <w:p w:rsidR="00A47867" w:rsidRDefault="00A47867" w:rsidP="00A47867">
      <w:pPr>
        <w:pStyle w:val="ListParagraph"/>
        <w:numPr>
          <w:ilvl w:val="0"/>
          <w:numId w:val="2"/>
        </w:num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B</w:t>
      </w:r>
      <w:r w:rsidRPr="001C5292">
        <w:rPr>
          <w:rFonts w:ascii="Times New Roman" w:hAnsi="Times New Roman"/>
          <w:color w:val="000000" w:themeColor="text1"/>
          <w:sz w:val="24"/>
        </w:rPr>
        <w:t>idder must provide a standard/universal ad</w:t>
      </w:r>
      <w:r>
        <w:rPr>
          <w:rFonts w:ascii="Times New Roman" w:hAnsi="Times New Roman"/>
          <w:color w:val="000000" w:themeColor="text1"/>
          <w:sz w:val="24"/>
        </w:rPr>
        <w:t>aptor/converter for</w:t>
      </w:r>
      <w:r w:rsidRPr="001C5292">
        <w:rPr>
          <w:rFonts w:ascii="Times New Roman" w:hAnsi="Times New Roman"/>
          <w:color w:val="000000" w:themeColor="text1"/>
          <w:sz w:val="24"/>
        </w:rPr>
        <w:t xml:space="preserve"> a 3-pin (UK) or round power</w:t>
      </w:r>
      <w:r>
        <w:rPr>
          <w:rFonts w:ascii="Times New Roman" w:hAnsi="Times New Roman"/>
          <w:color w:val="000000" w:themeColor="text1"/>
          <w:sz w:val="24"/>
        </w:rPr>
        <w:t xml:space="preserve"> plug</w:t>
      </w:r>
      <w:r w:rsidRPr="001C5292">
        <w:rPr>
          <w:rFonts w:ascii="Times New Roman" w:hAnsi="Times New Roman"/>
          <w:color w:val="000000" w:themeColor="text1"/>
          <w:sz w:val="24"/>
        </w:rPr>
        <w:t>.</w:t>
      </w:r>
    </w:p>
    <w:p w:rsidR="00F551D9" w:rsidRPr="00F551D9" w:rsidRDefault="00F551D9" w:rsidP="00F551D9">
      <w:pPr>
        <w:pStyle w:val="ListParagraph"/>
        <w:rPr>
          <w:rFonts w:ascii="Times New Roman" w:hAnsi="Times New Roman"/>
          <w:color w:val="000000" w:themeColor="text1"/>
          <w:sz w:val="24"/>
        </w:rPr>
      </w:pPr>
    </w:p>
    <w:p w:rsidR="00F551D9" w:rsidRDefault="00F551D9" w:rsidP="00F551D9">
      <w:pPr>
        <w:pStyle w:val="ListParagraph"/>
        <w:numPr>
          <w:ilvl w:val="0"/>
          <w:numId w:val="2"/>
        </w:numPr>
        <w:spacing w:after="0" w:line="240" w:lineRule="auto"/>
        <w:jc w:val="both"/>
        <w:rPr>
          <w:rFonts w:ascii="Times New Roman" w:hAnsi="Times New Roman"/>
          <w:color w:val="000000" w:themeColor="text1"/>
          <w:sz w:val="24"/>
        </w:rPr>
      </w:pPr>
      <w:r w:rsidRPr="00F551D9">
        <w:rPr>
          <w:rFonts w:ascii="Times New Roman" w:hAnsi="Times New Roman"/>
          <w:color w:val="000000" w:themeColor="text1"/>
          <w:sz w:val="24"/>
        </w:rPr>
        <w:t xml:space="preserve">Bidder must provide a standard 2.0 </w:t>
      </w:r>
      <w:r>
        <w:rPr>
          <w:rFonts w:ascii="Times New Roman" w:hAnsi="Times New Roman"/>
          <w:color w:val="000000" w:themeColor="text1"/>
          <w:sz w:val="24"/>
        </w:rPr>
        <w:t>USB</w:t>
      </w:r>
      <w:r w:rsidRPr="00F551D9">
        <w:rPr>
          <w:rFonts w:ascii="Times New Roman" w:hAnsi="Times New Roman"/>
          <w:color w:val="000000" w:themeColor="text1"/>
          <w:sz w:val="24"/>
        </w:rPr>
        <w:t xml:space="preserve"> </w:t>
      </w:r>
      <w:r w:rsidR="00AE6682">
        <w:rPr>
          <w:rFonts w:ascii="Times New Roman" w:hAnsi="Times New Roman"/>
          <w:color w:val="000000" w:themeColor="text1"/>
          <w:sz w:val="24"/>
        </w:rPr>
        <w:t>cable for printer/scanner and</w:t>
      </w:r>
      <w:r w:rsidRPr="00F551D9">
        <w:rPr>
          <w:rFonts w:ascii="Times New Roman" w:hAnsi="Times New Roman"/>
          <w:color w:val="000000" w:themeColor="text1"/>
          <w:sz w:val="24"/>
        </w:rPr>
        <w:t xml:space="preserve"> HDMI cable</w:t>
      </w:r>
      <w:r w:rsidR="00AE6682">
        <w:rPr>
          <w:rFonts w:ascii="Times New Roman" w:hAnsi="Times New Roman"/>
          <w:color w:val="000000" w:themeColor="text1"/>
          <w:sz w:val="24"/>
        </w:rPr>
        <w:t xml:space="preserve"> for projectors</w:t>
      </w:r>
      <w:r w:rsidRPr="00F551D9">
        <w:rPr>
          <w:rFonts w:ascii="Times New Roman" w:hAnsi="Times New Roman"/>
          <w:color w:val="000000" w:themeColor="text1"/>
          <w:sz w:val="24"/>
        </w:rPr>
        <w:t>.</w:t>
      </w:r>
    </w:p>
    <w:p w:rsidR="00F551D9" w:rsidRPr="00F551D9" w:rsidRDefault="00F551D9" w:rsidP="00F551D9">
      <w:pPr>
        <w:pStyle w:val="ListParagraph"/>
        <w:rPr>
          <w:rFonts w:ascii="Times New Roman" w:hAnsi="Times New Roman"/>
          <w:color w:val="000000" w:themeColor="text1"/>
          <w:sz w:val="24"/>
        </w:rPr>
      </w:pPr>
    </w:p>
    <w:p w:rsidR="00F551D9" w:rsidRDefault="00D034CC" w:rsidP="00F551D9">
      <w:pPr>
        <w:pStyle w:val="ListParagraph"/>
        <w:numPr>
          <w:ilvl w:val="0"/>
          <w:numId w:val="2"/>
        </w:num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Bidder must provide customer</w:t>
      </w:r>
      <w:r w:rsidR="00F551D9">
        <w:rPr>
          <w:rFonts w:ascii="Times New Roman" w:hAnsi="Times New Roman"/>
          <w:color w:val="000000" w:themeColor="text1"/>
          <w:sz w:val="24"/>
        </w:rPr>
        <w:t xml:space="preserve"> satisfaction certificate from previous company/agencies.</w:t>
      </w:r>
    </w:p>
    <w:p w:rsidR="00582DE5" w:rsidRPr="008E31D0" w:rsidRDefault="00582DE5" w:rsidP="008E31D0">
      <w:pPr>
        <w:pStyle w:val="ListParagraph"/>
        <w:rPr>
          <w:rFonts w:ascii="Times New Roman" w:hAnsi="Times New Roman"/>
          <w:color w:val="000000" w:themeColor="text1"/>
          <w:sz w:val="24"/>
        </w:rPr>
      </w:pPr>
    </w:p>
    <w:p w:rsidR="00582DE5" w:rsidRDefault="00582DE5" w:rsidP="00582DE5">
      <w:pPr>
        <w:pStyle w:val="ListParagraph"/>
        <w:numPr>
          <w:ilvl w:val="0"/>
          <w:numId w:val="2"/>
        </w:numPr>
        <w:spacing w:after="0" w:line="240" w:lineRule="auto"/>
        <w:jc w:val="both"/>
        <w:rPr>
          <w:rFonts w:ascii="Times New Roman" w:hAnsi="Times New Roman"/>
          <w:bCs/>
          <w:sz w:val="24"/>
        </w:rPr>
      </w:pPr>
      <w:r>
        <w:rPr>
          <w:rFonts w:ascii="Times New Roman" w:hAnsi="Times New Roman"/>
          <w:bCs/>
          <w:sz w:val="24"/>
        </w:rPr>
        <w:t>B</w:t>
      </w:r>
      <w:r w:rsidRPr="00A47867">
        <w:rPr>
          <w:rFonts w:ascii="Times New Roman" w:hAnsi="Times New Roman"/>
          <w:bCs/>
          <w:sz w:val="24"/>
        </w:rPr>
        <w:t>idder must have at least two (2) certified technicians for technical service for the repairs of IT equipment. An additional valid or equivalent certificate is required as part of the technical component of its bid proposal.</w:t>
      </w:r>
    </w:p>
    <w:p w:rsidR="00582DE5" w:rsidRPr="00F551D9" w:rsidRDefault="00582DE5" w:rsidP="00F551D9">
      <w:pPr>
        <w:pStyle w:val="ListParagraph"/>
        <w:numPr>
          <w:ilvl w:val="0"/>
          <w:numId w:val="2"/>
        </w:numPr>
        <w:spacing w:after="0" w:line="240" w:lineRule="auto"/>
        <w:jc w:val="both"/>
        <w:rPr>
          <w:rFonts w:ascii="Times New Roman" w:hAnsi="Times New Roman"/>
          <w:color w:val="000000" w:themeColor="text1"/>
          <w:sz w:val="24"/>
        </w:rPr>
      </w:pPr>
    </w:p>
    <w:p w:rsidR="00911B98" w:rsidRPr="001C5292" w:rsidRDefault="00911B98" w:rsidP="00E22DF1">
      <w:pPr>
        <w:spacing w:after="0" w:line="240" w:lineRule="auto"/>
        <w:jc w:val="both"/>
        <w:rPr>
          <w:rFonts w:ascii="Times New Roman" w:hAnsi="Times New Roman"/>
          <w:sz w:val="24"/>
        </w:rPr>
      </w:pPr>
    </w:p>
    <w:p w:rsidR="00A47867" w:rsidRPr="00A47867" w:rsidRDefault="00A47867" w:rsidP="00E22DF1">
      <w:pPr>
        <w:pStyle w:val="ListParagraph"/>
        <w:numPr>
          <w:ilvl w:val="0"/>
          <w:numId w:val="1"/>
        </w:numPr>
        <w:spacing w:after="0" w:line="240" w:lineRule="auto"/>
        <w:jc w:val="both"/>
        <w:rPr>
          <w:rFonts w:ascii="Times New Roman" w:hAnsi="Times New Roman"/>
          <w:bCs/>
          <w:sz w:val="24"/>
        </w:rPr>
      </w:pPr>
      <w:r>
        <w:rPr>
          <w:rFonts w:ascii="Times New Roman" w:hAnsi="Times New Roman"/>
          <w:sz w:val="24"/>
        </w:rPr>
        <w:t>For laptop computers:</w:t>
      </w:r>
    </w:p>
    <w:p w:rsidR="00A47867" w:rsidRDefault="00A47867" w:rsidP="00A47867">
      <w:pPr>
        <w:spacing w:after="0" w:line="240" w:lineRule="auto"/>
        <w:ind w:left="360"/>
        <w:jc w:val="both"/>
        <w:rPr>
          <w:rFonts w:ascii="Times New Roman" w:hAnsi="Times New Roman"/>
          <w:bCs/>
          <w:sz w:val="24"/>
        </w:rPr>
      </w:pPr>
    </w:p>
    <w:p w:rsidR="00911B98" w:rsidRPr="00A47867" w:rsidRDefault="00F551D9" w:rsidP="00A47867">
      <w:pPr>
        <w:pStyle w:val="ListParagraph"/>
        <w:numPr>
          <w:ilvl w:val="0"/>
          <w:numId w:val="5"/>
        </w:numPr>
        <w:spacing w:after="0" w:line="240" w:lineRule="auto"/>
        <w:jc w:val="both"/>
        <w:rPr>
          <w:rFonts w:ascii="Times New Roman" w:hAnsi="Times New Roman"/>
          <w:bCs/>
          <w:sz w:val="24"/>
        </w:rPr>
      </w:pPr>
      <w:r>
        <w:rPr>
          <w:rFonts w:ascii="Times New Roman" w:hAnsi="Times New Roman"/>
          <w:sz w:val="24"/>
        </w:rPr>
        <w:t>B</w:t>
      </w:r>
      <w:r w:rsidR="00911B98" w:rsidRPr="00A47867">
        <w:rPr>
          <w:rFonts w:ascii="Times New Roman" w:hAnsi="Times New Roman"/>
          <w:sz w:val="24"/>
        </w:rPr>
        <w:t>idder must be an Authorized Service Partner (A</w:t>
      </w:r>
      <w:r w:rsidR="00747172" w:rsidRPr="00A47867">
        <w:rPr>
          <w:rFonts w:ascii="Times New Roman" w:hAnsi="Times New Roman"/>
          <w:sz w:val="24"/>
        </w:rPr>
        <w:t>SP) of the brand being offered and a</w:t>
      </w:r>
      <w:r w:rsidR="00911B98" w:rsidRPr="00A47867">
        <w:rPr>
          <w:rFonts w:ascii="Times New Roman" w:hAnsi="Times New Roman"/>
          <w:sz w:val="24"/>
        </w:rPr>
        <w:t xml:space="preserve"> current vali</w:t>
      </w:r>
      <w:r w:rsidR="001B34E1" w:rsidRPr="00A47867">
        <w:rPr>
          <w:rFonts w:ascii="Times New Roman" w:hAnsi="Times New Roman"/>
          <w:sz w:val="24"/>
        </w:rPr>
        <w:t>d certificate is required</w:t>
      </w:r>
      <w:r w:rsidR="00E22DF1" w:rsidRPr="00A47867">
        <w:rPr>
          <w:rFonts w:ascii="Times New Roman" w:hAnsi="Times New Roman"/>
          <w:sz w:val="24"/>
        </w:rPr>
        <w:t xml:space="preserve"> </w:t>
      </w:r>
      <w:r w:rsidR="00911B98" w:rsidRPr="00A47867">
        <w:rPr>
          <w:rFonts w:ascii="Times New Roman" w:hAnsi="Times New Roman"/>
          <w:sz w:val="24"/>
        </w:rPr>
        <w:t>as pa</w:t>
      </w:r>
      <w:r w:rsidR="001B34E1" w:rsidRPr="00A47867">
        <w:rPr>
          <w:rFonts w:ascii="Times New Roman" w:hAnsi="Times New Roman"/>
          <w:sz w:val="24"/>
        </w:rPr>
        <w:t>rt of the technical component on</w:t>
      </w:r>
      <w:r w:rsidR="00911B98" w:rsidRPr="00A47867">
        <w:rPr>
          <w:rFonts w:ascii="Times New Roman" w:hAnsi="Times New Roman"/>
          <w:sz w:val="24"/>
        </w:rPr>
        <w:t xml:space="preserve"> bid proposal. </w:t>
      </w:r>
    </w:p>
    <w:p w:rsidR="00A47867" w:rsidRPr="00A47867" w:rsidRDefault="00A47867" w:rsidP="00A47867">
      <w:pPr>
        <w:pStyle w:val="ListParagraph"/>
        <w:spacing w:after="0" w:line="240" w:lineRule="auto"/>
        <w:ind w:left="1440"/>
        <w:jc w:val="both"/>
        <w:rPr>
          <w:rFonts w:ascii="Times New Roman" w:hAnsi="Times New Roman"/>
          <w:bCs/>
          <w:sz w:val="24"/>
        </w:rPr>
      </w:pPr>
    </w:p>
    <w:p w:rsidR="00A47867" w:rsidRPr="00582DE5" w:rsidRDefault="00F551D9" w:rsidP="008E31D0">
      <w:pPr>
        <w:pStyle w:val="ListParagraph"/>
        <w:numPr>
          <w:ilvl w:val="0"/>
          <w:numId w:val="5"/>
        </w:numPr>
        <w:spacing w:after="0" w:line="240" w:lineRule="auto"/>
        <w:jc w:val="both"/>
        <w:rPr>
          <w:rFonts w:ascii="Times New Roman" w:hAnsi="Times New Roman"/>
          <w:bCs/>
          <w:sz w:val="24"/>
        </w:rPr>
      </w:pPr>
      <w:r w:rsidRPr="00582DE5">
        <w:rPr>
          <w:rFonts w:ascii="Times New Roman" w:hAnsi="Times New Roman"/>
          <w:bCs/>
          <w:sz w:val="24"/>
        </w:rPr>
        <w:t>B</w:t>
      </w:r>
      <w:r w:rsidR="00911B98" w:rsidRPr="00582DE5">
        <w:rPr>
          <w:rFonts w:ascii="Times New Roman" w:hAnsi="Times New Roman"/>
          <w:bCs/>
          <w:sz w:val="24"/>
        </w:rPr>
        <w:t>idder must have at least two (2) manufacturer certified engineers for the</w:t>
      </w:r>
      <w:r w:rsidR="00747172" w:rsidRPr="00582DE5">
        <w:rPr>
          <w:rFonts w:ascii="Times New Roman" w:hAnsi="Times New Roman"/>
          <w:bCs/>
          <w:sz w:val="24"/>
        </w:rPr>
        <w:t xml:space="preserve"> brand of laptop and desktop computers, including workstations</w:t>
      </w:r>
      <w:r w:rsidR="00911B98" w:rsidRPr="00582DE5">
        <w:rPr>
          <w:rFonts w:ascii="Times New Roman" w:hAnsi="Times New Roman"/>
          <w:bCs/>
          <w:sz w:val="24"/>
        </w:rPr>
        <w:t xml:space="preserve"> </w:t>
      </w:r>
      <w:proofErr w:type="gramStart"/>
      <w:r w:rsidR="00911B98" w:rsidRPr="00582DE5">
        <w:rPr>
          <w:rFonts w:ascii="Times New Roman" w:hAnsi="Times New Roman"/>
          <w:bCs/>
          <w:sz w:val="24"/>
        </w:rPr>
        <w:t>being offered</w:t>
      </w:r>
      <w:proofErr w:type="gramEnd"/>
      <w:r w:rsidR="00911B98" w:rsidRPr="00582DE5">
        <w:rPr>
          <w:rFonts w:ascii="Times New Roman" w:hAnsi="Times New Roman"/>
          <w:bCs/>
          <w:sz w:val="24"/>
        </w:rPr>
        <w:t xml:space="preserve">. </w:t>
      </w:r>
    </w:p>
    <w:p w:rsidR="00911B98" w:rsidRPr="00A47867" w:rsidRDefault="00F551D9" w:rsidP="00A47867">
      <w:pPr>
        <w:pStyle w:val="ListParagraph"/>
        <w:numPr>
          <w:ilvl w:val="0"/>
          <w:numId w:val="5"/>
        </w:numPr>
        <w:spacing w:after="0" w:line="240" w:lineRule="auto"/>
        <w:jc w:val="both"/>
        <w:rPr>
          <w:rFonts w:ascii="Times New Roman" w:hAnsi="Times New Roman"/>
          <w:bCs/>
          <w:sz w:val="24"/>
        </w:rPr>
      </w:pPr>
      <w:r>
        <w:rPr>
          <w:rFonts w:ascii="Times New Roman" w:hAnsi="Times New Roman"/>
          <w:sz w:val="24"/>
        </w:rPr>
        <w:t>T</w:t>
      </w:r>
      <w:r w:rsidR="00CE649B" w:rsidRPr="00A47867">
        <w:rPr>
          <w:rFonts w:ascii="Times New Roman" w:hAnsi="Times New Roman"/>
          <w:sz w:val="24"/>
        </w:rPr>
        <w:t>he b</w:t>
      </w:r>
      <w:r w:rsidR="00911B98" w:rsidRPr="00A47867">
        <w:rPr>
          <w:rFonts w:ascii="Times New Roman" w:hAnsi="Times New Roman"/>
          <w:sz w:val="24"/>
        </w:rPr>
        <w:t>rand</w:t>
      </w:r>
      <w:r w:rsidR="00CE649B" w:rsidRPr="00A47867">
        <w:rPr>
          <w:rFonts w:ascii="Times New Roman" w:hAnsi="Times New Roman"/>
          <w:sz w:val="24"/>
        </w:rPr>
        <w:t xml:space="preserve"> which represents</w:t>
      </w:r>
      <w:r w:rsidR="00747172" w:rsidRPr="00A47867">
        <w:rPr>
          <w:rFonts w:ascii="Times New Roman" w:hAnsi="Times New Roman"/>
          <w:sz w:val="24"/>
        </w:rPr>
        <w:t xml:space="preserve"> the bidder</w:t>
      </w:r>
      <w:r w:rsidR="00CE649B" w:rsidRPr="00A47867">
        <w:rPr>
          <w:rFonts w:ascii="Times New Roman" w:hAnsi="Times New Roman"/>
          <w:sz w:val="24"/>
        </w:rPr>
        <w:t xml:space="preserve"> </w:t>
      </w:r>
      <w:r w:rsidR="00747172" w:rsidRPr="00A47867">
        <w:rPr>
          <w:rFonts w:ascii="Times New Roman" w:hAnsi="Times New Roman"/>
          <w:sz w:val="24"/>
        </w:rPr>
        <w:t>must apply</w:t>
      </w:r>
      <w:r w:rsidR="00911B98" w:rsidRPr="00A47867">
        <w:rPr>
          <w:rFonts w:ascii="Times New Roman" w:hAnsi="Times New Roman"/>
          <w:sz w:val="24"/>
        </w:rPr>
        <w:t xml:space="preserve"> in the latest top 3 of the Leaders Group of Gartner’s List for Global Enterprise Notebook and Desktop.</w:t>
      </w:r>
      <w:r w:rsidR="00AC7B8B" w:rsidRPr="00A47867">
        <w:rPr>
          <w:rFonts w:ascii="Times New Roman" w:hAnsi="Times New Roman"/>
          <w:sz w:val="24"/>
        </w:rPr>
        <w:t xml:space="preserve"> Certification in the inclusion </w:t>
      </w:r>
      <w:r w:rsidR="00770595" w:rsidRPr="00A47867">
        <w:rPr>
          <w:rFonts w:ascii="Times New Roman" w:hAnsi="Times New Roman"/>
          <w:sz w:val="24"/>
        </w:rPr>
        <w:t xml:space="preserve">in the Top 3 should is required </w:t>
      </w:r>
      <w:r w:rsidR="00AC7B8B" w:rsidRPr="00A47867">
        <w:rPr>
          <w:rFonts w:ascii="Times New Roman" w:hAnsi="Times New Roman"/>
          <w:sz w:val="24"/>
        </w:rPr>
        <w:t>from</w:t>
      </w:r>
      <w:r w:rsidR="00993D8A" w:rsidRPr="00A47867">
        <w:rPr>
          <w:rFonts w:ascii="Times New Roman" w:hAnsi="Times New Roman"/>
          <w:sz w:val="24"/>
        </w:rPr>
        <w:t xml:space="preserve"> the br</w:t>
      </w:r>
      <w:r w:rsidR="00770595" w:rsidRPr="00A47867">
        <w:rPr>
          <w:rFonts w:ascii="Times New Roman" w:hAnsi="Times New Roman"/>
          <w:sz w:val="24"/>
        </w:rPr>
        <w:t>and’s manufacturer</w:t>
      </w:r>
      <w:r w:rsidR="00993D8A" w:rsidRPr="00A47867">
        <w:rPr>
          <w:rFonts w:ascii="Times New Roman" w:hAnsi="Times New Roman"/>
          <w:sz w:val="24"/>
        </w:rPr>
        <w:t>.</w:t>
      </w:r>
    </w:p>
    <w:p w:rsidR="00A47867" w:rsidRPr="00A47867" w:rsidRDefault="00A47867" w:rsidP="00A47867">
      <w:pPr>
        <w:pStyle w:val="ListParagraph"/>
        <w:rPr>
          <w:rFonts w:ascii="Times New Roman" w:hAnsi="Times New Roman"/>
          <w:bCs/>
          <w:sz w:val="24"/>
        </w:rPr>
      </w:pPr>
    </w:p>
    <w:p w:rsidR="00911B98" w:rsidRPr="00A47867" w:rsidRDefault="00F551D9" w:rsidP="00A47867">
      <w:pPr>
        <w:pStyle w:val="ListParagraph"/>
        <w:numPr>
          <w:ilvl w:val="0"/>
          <w:numId w:val="5"/>
        </w:numPr>
        <w:spacing w:after="0" w:line="240" w:lineRule="auto"/>
        <w:jc w:val="both"/>
        <w:rPr>
          <w:rFonts w:ascii="Times New Roman" w:hAnsi="Times New Roman"/>
          <w:bCs/>
          <w:sz w:val="24"/>
        </w:rPr>
      </w:pPr>
      <w:r>
        <w:rPr>
          <w:rFonts w:ascii="Times New Roman" w:hAnsi="Times New Roman"/>
          <w:sz w:val="24"/>
        </w:rPr>
        <w:t>B</w:t>
      </w:r>
      <w:r w:rsidR="00747172" w:rsidRPr="00A47867">
        <w:rPr>
          <w:rFonts w:ascii="Times New Roman" w:hAnsi="Times New Roman"/>
          <w:sz w:val="24"/>
        </w:rPr>
        <w:t xml:space="preserve">idder should immediately replace </w:t>
      </w:r>
      <w:r w:rsidR="00E03796">
        <w:rPr>
          <w:rFonts w:ascii="Times New Roman" w:hAnsi="Times New Roman"/>
          <w:sz w:val="24"/>
        </w:rPr>
        <w:t>storage media</w:t>
      </w:r>
      <w:r w:rsidR="00CE649B" w:rsidRPr="00A47867">
        <w:rPr>
          <w:rFonts w:ascii="Times New Roman" w:hAnsi="Times New Roman"/>
          <w:sz w:val="24"/>
        </w:rPr>
        <w:t xml:space="preserve"> once failure </w:t>
      </w:r>
      <w:proofErr w:type="gramStart"/>
      <w:r w:rsidR="00CE649B" w:rsidRPr="00A47867">
        <w:rPr>
          <w:rFonts w:ascii="Times New Roman" w:hAnsi="Times New Roman"/>
          <w:sz w:val="24"/>
        </w:rPr>
        <w:t>is detected</w:t>
      </w:r>
      <w:proofErr w:type="gramEnd"/>
      <w:r w:rsidR="00CE649B" w:rsidRPr="00A47867">
        <w:rPr>
          <w:rFonts w:ascii="Times New Roman" w:hAnsi="Times New Roman"/>
          <w:sz w:val="24"/>
        </w:rPr>
        <w:t xml:space="preserve"> within warranty period.</w:t>
      </w:r>
    </w:p>
    <w:p w:rsidR="00A47867" w:rsidRPr="00A47867" w:rsidRDefault="00A47867" w:rsidP="00A47867">
      <w:pPr>
        <w:pStyle w:val="ListParagraph"/>
        <w:rPr>
          <w:rFonts w:ascii="Times New Roman" w:hAnsi="Times New Roman"/>
          <w:bCs/>
          <w:sz w:val="24"/>
        </w:rPr>
      </w:pPr>
    </w:p>
    <w:p w:rsidR="00911B98" w:rsidRPr="00A47867" w:rsidRDefault="00F551D9" w:rsidP="00A47867">
      <w:pPr>
        <w:pStyle w:val="ListParagraph"/>
        <w:numPr>
          <w:ilvl w:val="0"/>
          <w:numId w:val="5"/>
        </w:numPr>
        <w:spacing w:after="0" w:line="240" w:lineRule="auto"/>
        <w:jc w:val="both"/>
        <w:rPr>
          <w:rFonts w:ascii="Times New Roman" w:hAnsi="Times New Roman"/>
          <w:bCs/>
          <w:sz w:val="24"/>
        </w:rPr>
      </w:pPr>
      <w:r>
        <w:rPr>
          <w:rFonts w:ascii="Times New Roman" w:hAnsi="Times New Roman"/>
          <w:color w:val="000000" w:themeColor="text1"/>
          <w:sz w:val="24"/>
        </w:rPr>
        <w:t>Bidder</w:t>
      </w:r>
      <w:r w:rsidR="00770595" w:rsidRPr="00A47867">
        <w:rPr>
          <w:rFonts w:ascii="Times New Roman" w:hAnsi="Times New Roman"/>
          <w:color w:val="000000" w:themeColor="text1"/>
          <w:sz w:val="24"/>
        </w:rPr>
        <w:t xml:space="preserve"> must</w:t>
      </w:r>
      <w:r w:rsidR="00E22DF1" w:rsidRPr="00A47867">
        <w:rPr>
          <w:rFonts w:ascii="Times New Roman" w:hAnsi="Times New Roman"/>
          <w:color w:val="000000" w:themeColor="text1"/>
          <w:sz w:val="24"/>
        </w:rPr>
        <w:t xml:space="preserve"> configur</w:t>
      </w:r>
      <w:r w:rsidR="00770595" w:rsidRPr="00A47867">
        <w:rPr>
          <w:rFonts w:ascii="Times New Roman" w:hAnsi="Times New Roman"/>
          <w:color w:val="000000" w:themeColor="text1"/>
          <w:sz w:val="24"/>
        </w:rPr>
        <w:t>e the</w:t>
      </w:r>
      <w:r w:rsidR="00E22DF1" w:rsidRPr="00A47867">
        <w:rPr>
          <w:rFonts w:ascii="Times New Roman" w:hAnsi="Times New Roman"/>
          <w:color w:val="000000" w:themeColor="text1"/>
          <w:sz w:val="24"/>
        </w:rPr>
        <w:t xml:space="preserve"> </w:t>
      </w:r>
      <w:r w:rsidR="00E03796">
        <w:rPr>
          <w:rFonts w:ascii="Times New Roman" w:hAnsi="Times New Roman"/>
          <w:color w:val="000000" w:themeColor="text1"/>
          <w:sz w:val="24"/>
        </w:rPr>
        <w:t>storage media p</w:t>
      </w:r>
      <w:r w:rsidR="00770595" w:rsidRPr="00A47867">
        <w:rPr>
          <w:rFonts w:ascii="Times New Roman" w:hAnsi="Times New Roman"/>
          <w:color w:val="000000" w:themeColor="text1"/>
          <w:sz w:val="24"/>
        </w:rPr>
        <w:t>artitions as:</w:t>
      </w:r>
    </w:p>
    <w:p w:rsidR="00E22DF1" w:rsidRPr="001C5292" w:rsidRDefault="00E22DF1" w:rsidP="00E22DF1">
      <w:pPr>
        <w:pStyle w:val="ListParagraph"/>
        <w:jc w:val="both"/>
        <w:rPr>
          <w:rFonts w:ascii="Times New Roman" w:hAnsi="Times New Roman"/>
          <w:color w:val="000000" w:themeColor="text1"/>
          <w:sz w:val="24"/>
        </w:rPr>
      </w:pPr>
    </w:p>
    <w:tbl>
      <w:tblPr>
        <w:tblStyle w:val="TableGrid"/>
        <w:tblW w:w="6480" w:type="dxa"/>
        <w:jc w:val="center"/>
        <w:tblLook w:val="04A0" w:firstRow="1" w:lastRow="0" w:firstColumn="1" w:lastColumn="0" w:noHBand="0" w:noVBand="1"/>
      </w:tblPr>
      <w:tblGrid>
        <w:gridCol w:w="2058"/>
        <w:gridCol w:w="2211"/>
        <w:gridCol w:w="2211"/>
      </w:tblGrid>
      <w:tr w:rsidR="00911B98" w:rsidRPr="00F551D9" w:rsidTr="00E22DF1">
        <w:trPr>
          <w:trHeight w:val="288"/>
          <w:jc w:val="center"/>
        </w:trPr>
        <w:tc>
          <w:tcPr>
            <w:tcW w:w="2058" w:type="dxa"/>
          </w:tcPr>
          <w:p w:rsidR="00911B98" w:rsidRPr="00F551D9" w:rsidRDefault="00911B98" w:rsidP="00E22DF1">
            <w:pPr>
              <w:pStyle w:val="ListParagraph"/>
              <w:spacing w:after="0" w:line="240" w:lineRule="auto"/>
              <w:ind w:left="0"/>
              <w:jc w:val="both"/>
              <w:rPr>
                <w:rFonts w:ascii="Times New Roman" w:hAnsi="Times New Roman"/>
                <w:b/>
                <w:color w:val="000000" w:themeColor="text1"/>
                <w:sz w:val="18"/>
                <w:szCs w:val="22"/>
              </w:rPr>
            </w:pPr>
            <w:r w:rsidRPr="00F551D9">
              <w:rPr>
                <w:rFonts w:ascii="Times New Roman" w:hAnsi="Times New Roman"/>
                <w:b/>
                <w:color w:val="000000" w:themeColor="text1"/>
                <w:sz w:val="18"/>
                <w:szCs w:val="22"/>
              </w:rPr>
              <w:t xml:space="preserve">Logical Drive Letter </w:t>
            </w:r>
          </w:p>
        </w:tc>
        <w:tc>
          <w:tcPr>
            <w:tcW w:w="2211" w:type="dxa"/>
          </w:tcPr>
          <w:p w:rsidR="00911B98" w:rsidRPr="00F551D9" w:rsidRDefault="00911B98" w:rsidP="00E22DF1">
            <w:pPr>
              <w:pStyle w:val="ListParagraph"/>
              <w:spacing w:after="0" w:line="240" w:lineRule="auto"/>
              <w:ind w:left="0"/>
              <w:jc w:val="both"/>
              <w:rPr>
                <w:rFonts w:ascii="Times New Roman" w:hAnsi="Times New Roman"/>
                <w:b/>
                <w:color w:val="000000" w:themeColor="text1"/>
                <w:sz w:val="18"/>
                <w:szCs w:val="22"/>
              </w:rPr>
            </w:pPr>
            <w:r w:rsidRPr="00F551D9">
              <w:rPr>
                <w:rFonts w:ascii="Times New Roman" w:hAnsi="Times New Roman"/>
                <w:b/>
                <w:color w:val="000000" w:themeColor="text1"/>
                <w:sz w:val="18"/>
                <w:szCs w:val="22"/>
              </w:rPr>
              <w:t>Volume Name/Label</w:t>
            </w:r>
          </w:p>
        </w:tc>
        <w:tc>
          <w:tcPr>
            <w:tcW w:w="2211" w:type="dxa"/>
          </w:tcPr>
          <w:p w:rsidR="00911B98" w:rsidRPr="00F551D9" w:rsidRDefault="00911B98" w:rsidP="00E22DF1">
            <w:pPr>
              <w:pStyle w:val="ListParagraph"/>
              <w:spacing w:after="0" w:line="240" w:lineRule="auto"/>
              <w:ind w:left="0"/>
              <w:jc w:val="both"/>
              <w:rPr>
                <w:rFonts w:ascii="Times New Roman" w:hAnsi="Times New Roman"/>
                <w:b/>
                <w:color w:val="000000" w:themeColor="text1"/>
                <w:sz w:val="18"/>
                <w:szCs w:val="22"/>
              </w:rPr>
            </w:pPr>
            <w:r w:rsidRPr="00F551D9">
              <w:rPr>
                <w:rFonts w:ascii="Times New Roman" w:hAnsi="Times New Roman"/>
                <w:b/>
                <w:color w:val="000000" w:themeColor="text1"/>
                <w:sz w:val="18"/>
                <w:szCs w:val="22"/>
              </w:rPr>
              <w:t>Disk Space Distribution</w:t>
            </w:r>
          </w:p>
        </w:tc>
      </w:tr>
      <w:tr w:rsidR="00911B98" w:rsidRPr="00F551D9" w:rsidTr="00E22DF1">
        <w:trPr>
          <w:trHeight w:val="288"/>
          <w:jc w:val="center"/>
        </w:trPr>
        <w:tc>
          <w:tcPr>
            <w:tcW w:w="2058" w:type="dxa"/>
          </w:tcPr>
          <w:p w:rsidR="00911B98" w:rsidRPr="00F551D9" w:rsidRDefault="00911B98" w:rsidP="00E22DF1">
            <w:pPr>
              <w:pStyle w:val="ListParagraph"/>
              <w:spacing w:after="0" w:line="240" w:lineRule="auto"/>
              <w:ind w:left="0"/>
              <w:jc w:val="both"/>
              <w:rPr>
                <w:rFonts w:ascii="Times New Roman" w:hAnsi="Times New Roman"/>
                <w:color w:val="000000" w:themeColor="text1"/>
                <w:sz w:val="18"/>
                <w:szCs w:val="22"/>
              </w:rPr>
            </w:pPr>
            <w:r w:rsidRPr="00F551D9">
              <w:rPr>
                <w:rFonts w:ascii="Times New Roman" w:hAnsi="Times New Roman"/>
                <w:color w:val="000000" w:themeColor="text1"/>
                <w:sz w:val="18"/>
                <w:szCs w:val="22"/>
              </w:rPr>
              <w:t>C:</w:t>
            </w:r>
          </w:p>
        </w:tc>
        <w:tc>
          <w:tcPr>
            <w:tcW w:w="2211" w:type="dxa"/>
          </w:tcPr>
          <w:p w:rsidR="00911B98" w:rsidRPr="00F551D9" w:rsidRDefault="00911B98" w:rsidP="00E22DF1">
            <w:pPr>
              <w:pStyle w:val="ListParagraph"/>
              <w:spacing w:after="0" w:line="240" w:lineRule="auto"/>
              <w:ind w:left="0"/>
              <w:jc w:val="both"/>
              <w:rPr>
                <w:rFonts w:ascii="Times New Roman" w:hAnsi="Times New Roman"/>
                <w:color w:val="000000" w:themeColor="text1"/>
                <w:sz w:val="18"/>
                <w:szCs w:val="22"/>
              </w:rPr>
            </w:pPr>
            <w:r w:rsidRPr="00F551D9">
              <w:rPr>
                <w:rFonts w:ascii="Times New Roman" w:hAnsi="Times New Roman"/>
                <w:color w:val="000000" w:themeColor="text1"/>
                <w:sz w:val="18"/>
                <w:szCs w:val="22"/>
              </w:rPr>
              <w:t>System</w:t>
            </w:r>
          </w:p>
        </w:tc>
        <w:tc>
          <w:tcPr>
            <w:tcW w:w="2211" w:type="dxa"/>
          </w:tcPr>
          <w:p w:rsidR="00911B98" w:rsidRPr="00F551D9" w:rsidRDefault="00911B98" w:rsidP="00E22DF1">
            <w:pPr>
              <w:pStyle w:val="ListParagraph"/>
              <w:spacing w:after="0" w:line="240" w:lineRule="auto"/>
              <w:ind w:left="0"/>
              <w:jc w:val="both"/>
              <w:rPr>
                <w:rFonts w:ascii="Times New Roman" w:hAnsi="Times New Roman"/>
                <w:color w:val="000000" w:themeColor="text1"/>
                <w:sz w:val="18"/>
                <w:szCs w:val="22"/>
              </w:rPr>
            </w:pPr>
            <w:r w:rsidRPr="00F551D9">
              <w:rPr>
                <w:rFonts w:ascii="Times New Roman" w:hAnsi="Times New Roman"/>
                <w:color w:val="000000" w:themeColor="text1"/>
                <w:sz w:val="18"/>
                <w:szCs w:val="22"/>
              </w:rPr>
              <w:t>50% of Total Capacity</w:t>
            </w:r>
          </w:p>
        </w:tc>
      </w:tr>
      <w:tr w:rsidR="00911B98" w:rsidRPr="00F551D9" w:rsidTr="00E22DF1">
        <w:trPr>
          <w:trHeight w:val="288"/>
          <w:jc w:val="center"/>
        </w:trPr>
        <w:tc>
          <w:tcPr>
            <w:tcW w:w="2058" w:type="dxa"/>
          </w:tcPr>
          <w:p w:rsidR="00911B98" w:rsidRPr="00F551D9" w:rsidRDefault="00911B98" w:rsidP="00E22DF1">
            <w:pPr>
              <w:pStyle w:val="ListParagraph"/>
              <w:spacing w:after="0" w:line="240" w:lineRule="auto"/>
              <w:ind w:left="0"/>
              <w:jc w:val="both"/>
              <w:rPr>
                <w:rFonts w:ascii="Times New Roman" w:hAnsi="Times New Roman"/>
                <w:color w:val="000000" w:themeColor="text1"/>
                <w:sz w:val="18"/>
                <w:szCs w:val="22"/>
              </w:rPr>
            </w:pPr>
            <w:r w:rsidRPr="00F551D9">
              <w:rPr>
                <w:rFonts w:ascii="Times New Roman" w:hAnsi="Times New Roman"/>
                <w:color w:val="000000" w:themeColor="text1"/>
                <w:sz w:val="18"/>
                <w:szCs w:val="22"/>
              </w:rPr>
              <w:t>D:</w:t>
            </w:r>
          </w:p>
        </w:tc>
        <w:tc>
          <w:tcPr>
            <w:tcW w:w="2211" w:type="dxa"/>
          </w:tcPr>
          <w:p w:rsidR="00911B98" w:rsidRPr="00F551D9" w:rsidRDefault="00911B98" w:rsidP="00E22DF1">
            <w:pPr>
              <w:pStyle w:val="ListParagraph"/>
              <w:spacing w:after="0" w:line="240" w:lineRule="auto"/>
              <w:ind w:left="0"/>
              <w:jc w:val="both"/>
              <w:rPr>
                <w:rFonts w:ascii="Times New Roman" w:hAnsi="Times New Roman"/>
                <w:color w:val="000000" w:themeColor="text1"/>
                <w:sz w:val="18"/>
                <w:szCs w:val="22"/>
              </w:rPr>
            </w:pPr>
            <w:r w:rsidRPr="00F551D9">
              <w:rPr>
                <w:rFonts w:ascii="Times New Roman" w:hAnsi="Times New Roman"/>
                <w:color w:val="000000" w:themeColor="text1"/>
                <w:sz w:val="18"/>
                <w:szCs w:val="22"/>
              </w:rPr>
              <w:t>Data</w:t>
            </w:r>
          </w:p>
        </w:tc>
        <w:tc>
          <w:tcPr>
            <w:tcW w:w="2211" w:type="dxa"/>
          </w:tcPr>
          <w:p w:rsidR="00911B98" w:rsidRPr="00F551D9" w:rsidRDefault="00911B98" w:rsidP="00E22DF1">
            <w:pPr>
              <w:pStyle w:val="ListParagraph"/>
              <w:spacing w:after="0" w:line="240" w:lineRule="auto"/>
              <w:ind w:left="0"/>
              <w:jc w:val="both"/>
              <w:rPr>
                <w:rFonts w:ascii="Times New Roman" w:hAnsi="Times New Roman"/>
                <w:color w:val="000000" w:themeColor="text1"/>
                <w:sz w:val="18"/>
                <w:szCs w:val="22"/>
              </w:rPr>
            </w:pPr>
            <w:r w:rsidRPr="00F551D9">
              <w:rPr>
                <w:rFonts w:ascii="Times New Roman" w:hAnsi="Times New Roman"/>
                <w:color w:val="000000" w:themeColor="text1"/>
                <w:sz w:val="18"/>
                <w:szCs w:val="22"/>
              </w:rPr>
              <w:t>50% of Total Capacity</w:t>
            </w:r>
          </w:p>
        </w:tc>
      </w:tr>
    </w:tbl>
    <w:p w:rsidR="001F6FDB" w:rsidRDefault="001F6FDB" w:rsidP="001F6FDB">
      <w:pPr>
        <w:pStyle w:val="ListParagraph"/>
        <w:spacing w:after="0" w:line="240" w:lineRule="auto"/>
        <w:ind w:left="1440"/>
        <w:jc w:val="both"/>
        <w:rPr>
          <w:rFonts w:ascii="Times New Roman" w:hAnsi="Times New Roman"/>
          <w:color w:val="000000" w:themeColor="text1"/>
          <w:sz w:val="24"/>
        </w:rPr>
      </w:pPr>
    </w:p>
    <w:p w:rsidR="00F551D9" w:rsidRPr="00E03796" w:rsidRDefault="00F551D9" w:rsidP="008E31D0">
      <w:pPr>
        <w:pStyle w:val="ListParagraph"/>
        <w:numPr>
          <w:ilvl w:val="0"/>
          <w:numId w:val="6"/>
        </w:numPr>
        <w:spacing w:after="0" w:line="240" w:lineRule="auto"/>
        <w:jc w:val="both"/>
        <w:rPr>
          <w:rFonts w:ascii="Times New Roman" w:hAnsi="Times New Roman"/>
          <w:color w:val="000000" w:themeColor="text1"/>
          <w:sz w:val="24"/>
        </w:rPr>
      </w:pPr>
      <w:r w:rsidRPr="00E03796">
        <w:rPr>
          <w:rFonts w:ascii="Times New Roman" w:hAnsi="Times New Roman"/>
          <w:color w:val="000000" w:themeColor="text1"/>
          <w:sz w:val="24"/>
        </w:rPr>
        <w:t>B</w:t>
      </w:r>
      <w:r w:rsidR="00E22DF1" w:rsidRPr="00E03796">
        <w:rPr>
          <w:rFonts w:ascii="Times New Roman" w:hAnsi="Times New Roman"/>
          <w:color w:val="000000" w:themeColor="text1"/>
          <w:sz w:val="24"/>
        </w:rPr>
        <w:t xml:space="preserve">idder must provide </w:t>
      </w:r>
      <w:r w:rsidR="00911B98" w:rsidRPr="00E03796">
        <w:rPr>
          <w:rFonts w:ascii="Times New Roman" w:hAnsi="Times New Roman"/>
          <w:color w:val="000000" w:themeColor="text1"/>
          <w:sz w:val="24"/>
        </w:rPr>
        <w:t xml:space="preserve">copies of Recovery </w:t>
      </w:r>
      <w:r w:rsidR="00747172" w:rsidRPr="00E03796">
        <w:rPr>
          <w:rFonts w:ascii="Times New Roman" w:hAnsi="Times New Roman"/>
          <w:color w:val="000000" w:themeColor="text1"/>
          <w:sz w:val="24"/>
        </w:rPr>
        <w:t>Discs</w:t>
      </w:r>
      <w:r w:rsidR="00E03796" w:rsidRPr="00E03796">
        <w:rPr>
          <w:rFonts w:ascii="Times New Roman" w:hAnsi="Times New Roman"/>
          <w:color w:val="000000" w:themeColor="text1"/>
          <w:sz w:val="24"/>
        </w:rPr>
        <w:t xml:space="preserve"> in a CD or </w:t>
      </w:r>
      <w:proofErr w:type="spellStart"/>
      <w:r w:rsidR="00E03796" w:rsidRPr="00E03796">
        <w:rPr>
          <w:rFonts w:ascii="Times New Roman" w:hAnsi="Times New Roman"/>
          <w:color w:val="000000" w:themeColor="text1"/>
          <w:sz w:val="24"/>
        </w:rPr>
        <w:t>thumbdrive</w:t>
      </w:r>
      <w:proofErr w:type="spellEnd"/>
      <w:r w:rsidR="00747172" w:rsidRPr="00E03796">
        <w:rPr>
          <w:rFonts w:ascii="Times New Roman" w:hAnsi="Times New Roman"/>
          <w:color w:val="000000" w:themeColor="text1"/>
          <w:sz w:val="24"/>
        </w:rPr>
        <w:t xml:space="preserve">. </w:t>
      </w:r>
    </w:p>
    <w:p w:rsidR="00F551D9" w:rsidRDefault="00F551D9" w:rsidP="00F551D9">
      <w:pPr>
        <w:pStyle w:val="ListParagraph"/>
        <w:numPr>
          <w:ilvl w:val="0"/>
          <w:numId w:val="6"/>
        </w:num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Bidder</w:t>
      </w:r>
      <w:r w:rsidRPr="001C5292">
        <w:rPr>
          <w:rFonts w:ascii="Times New Roman" w:hAnsi="Times New Roman"/>
          <w:color w:val="000000" w:themeColor="text1"/>
          <w:sz w:val="24"/>
        </w:rPr>
        <w:t xml:space="preserve"> must provide a three-year warranty on parts and services.</w:t>
      </w:r>
    </w:p>
    <w:p w:rsidR="00F551D9" w:rsidRPr="00F551D9" w:rsidRDefault="00F551D9" w:rsidP="00F551D9">
      <w:pPr>
        <w:pStyle w:val="ListParagraph"/>
        <w:rPr>
          <w:rFonts w:ascii="Times New Roman" w:hAnsi="Times New Roman"/>
          <w:color w:val="000000" w:themeColor="text1"/>
          <w:sz w:val="24"/>
        </w:rPr>
      </w:pPr>
    </w:p>
    <w:p w:rsidR="00F551D9" w:rsidRDefault="00F551D9" w:rsidP="00F551D9">
      <w:pPr>
        <w:pStyle w:val="ListParagraph"/>
        <w:numPr>
          <w:ilvl w:val="0"/>
          <w:numId w:val="6"/>
        </w:numPr>
        <w:spacing w:after="0" w:line="240" w:lineRule="auto"/>
        <w:ind w:right="310"/>
        <w:jc w:val="both"/>
        <w:rPr>
          <w:rFonts w:ascii="Times New Roman" w:hAnsi="Times New Roman"/>
          <w:color w:val="000000" w:themeColor="text1"/>
          <w:sz w:val="24"/>
        </w:rPr>
      </w:pPr>
      <w:r>
        <w:rPr>
          <w:rFonts w:ascii="Times New Roman" w:hAnsi="Times New Roman"/>
          <w:color w:val="000000" w:themeColor="text1"/>
          <w:sz w:val="24"/>
        </w:rPr>
        <w:t>B</w:t>
      </w:r>
      <w:r w:rsidRPr="001C5292">
        <w:rPr>
          <w:rFonts w:ascii="Times New Roman" w:hAnsi="Times New Roman"/>
          <w:color w:val="000000" w:themeColor="text1"/>
          <w:sz w:val="24"/>
        </w:rPr>
        <w:t xml:space="preserve">idder should replace a </w:t>
      </w:r>
      <w:r>
        <w:rPr>
          <w:rFonts w:ascii="Times New Roman" w:hAnsi="Times New Roman"/>
          <w:color w:val="000000" w:themeColor="text1"/>
          <w:sz w:val="24"/>
        </w:rPr>
        <w:t xml:space="preserve">factory </w:t>
      </w:r>
      <w:r w:rsidRPr="001C5292">
        <w:rPr>
          <w:rFonts w:ascii="Times New Roman" w:hAnsi="Times New Roman"/>
          <w:color w:val="000000" w:themeColor="text1"/>
          <w:sz w:val="24"/>
        </w:rPr>
        <w:t>d</w:t>
      </w:r>
      <w:r>
        <w:rPr>
          <w:rFonts w:ascii="Times New Roman" w:hAnsi="Times New Roman"/>
          <w:color w:val="000000" w:themeColor="text1"/>
          <w:sz w:val="24"/>
        </w:rPr>
        <w:t>efective unit</w:t>
      </w:r>
      <w:r w:rsidRPr="001C5292">
        <w:rPr>
          <w:rFonts w:ascii="Times New Roman" w:hAnsi="Times New Roman"/>
          <w:color w:val="000000" w:themeColor="text1"/>
          <w:sz w:val="24"/>
        </w:rPr>
        <w:t xml:space="preserve"> with a new unit within 30 days upon delivery of the item.</w:t>
      </w:r>
    </w:p>
    <w:p w:rsidR="00CD33BD" w:rsidRPr="00CD33BD" w:rsidRDefault="00CD33BD" w:rsidP="00CD33BD">
      <w:pPr>
        <w:pStyle w:val="ListParagraph"/>
        <w:rPr>
          <w:rFonts w:ascii="Times New Roman" w:hAnsi="Times New Roman"/>
          <w:color w:val="000000" w:themeColor="text1"/>
          <w:sz w:val="24"/>
        </w:rPr>
      </w:pPr>
    </w:p>
    <w:p w:rsidR="00CD33BD" w:rsidRDefault="00CD33BD" w:rsidP="00CD33BD">
      <w:pPr>
        <w:pStyle w:val="ListParagraph"/>
        <w:numPr>
          <w:ilvl w:val="0"/>
          <w:numId w:val="6"/>
        </w:numPr>
        <w:spacing w:after="0" w:line="240" w:lineRule="auto"/>
        <w:ind w:right="310"/>
        <w:jc w:val="both"/>
        <w:rPr>
          <w:rFonts w:ascii="Times New Roman" w:hAnsi="Times New Roman"/>
          <w:color w:val="000000" w:themeColor="text1"/>
          <w:sz w:val="24"/>
        </w:rPr>
      </w:pPr>
      <w:r w:rsidRPr="00CD33BD">
        <w:rPr>
          <w:rFonts w:ascii="Times New Roman" w:hAnsi="Times New Roman"/>
          <w:color w:val="000000" w:themeColor="text1"/>
          <w:sz w:val="24"/>
        </w:rPr>
        <w:t>In case of outside repair within the 3</w:t>
      </w:r>
      <w:r w:rsidR="00E03796">
        <w:rPr>
          <w:rFonts w:ascii="Times New Roman" w:hAnsi="Times New Roman"/>
          <w:color w:val="000000" w:themeColor="text1"/>
          <w:sz w:val="24"/>
        </w:rPr>
        <w:t>-</w:t>
      </w:r>
      <w:r w:rsidRPr="00CD33BD">
        <w:rPr>
          <w:rFonts w:ascii="Times New Roman" w:hAnsi="Times New Roman"/>
          <w:color w:val="000000" w:themeColor="text1"/>
          <w:sz w:val="24"/>
        </w:rPr>
        <w:t>year warranty period, the winning bidder shall provide a service unit to the OSG.</w:t>
      </w:r>
    </w:p>
    <w:p w:rsidR="000012C8" w:rsidRPr="008E31D0" w:rsidRDefault="000012C8" w:rsidP="008E31D0">
      <w:pPr>
        <w:pStyle w:val="ListParagraph"/>
        <w:rPr>
          <w:rFonts w:ascii="Times New Roman" w:hAnsi="Times New Roman"/>
          <w:color w:val="000000" w:themeColor="text1"/>
          <w:sz w:val="24"/>
        </w:rPr>
      </w:pPr>
    </w:p>
    <w:p w:rsidR="000012C8" w:rsidRDefault="000012C8" w:rsidP="00CD33BD">
      <w:pPr>
        <w:pStyle w:val="ListParagraph"/>
        <w:numPr>
          <w:ilvl w:val="0"/>
          <w:numId w:val="6"/>
        </w:numPr>
        <w:spacing w:after="0" w:line="240" w:lineRule="auto"/>
        <w:ind w:right="310"/>
        <w:jc w:val="both"/>
        <w:rPr>
          <w:rFonts w:ascii="Times New Roman" w:hAnsi="Times New Roman"/>
          <w:color w:val="000000" w:themeColor="text1"/>
          <w:sz w:val="24"/>
        </w:rPr>
      </w:pPr>
      <w:r>
        <w:rPr>
          <w:rFonts w:ascii="Times New Roman" w:hAnsi="Times New Roman"/>
          <w:color w:val="000000" w:themeColor="text1"/>
          <w:sz w:val="24"/>
        </w:rPr>
        <w:t>Repairs shall be made on-site for the duration of the warranty period</w:t>
      </w:r>
      <w:r w:rsidR="00E1670A">
        <w:rPr>
          <w:rFonts w:ascii="Times New Roman" w:hAnsi="Times New Roman"/>
          <w:color w:val="000000" w:themeColor="text1"/>
          <w:sz w:val="24"/>
        </w:rPr>
        <w:t>, in case the repair cannot be completed on the day of on-site repair, the Winning Bidder shall provide the OSG with a service unit in the next working day.</w:t>
      </w:r>
    </w:p>
    <w:p w:rsidR="00F551D9" w:rsidRPr="00F551D9" w:rsidRDefault="00F551D9" w:rsidP="00F551D9">
      <w:pPr>
        <w:pStyle w:val="ListParagraph"/>
        <w:rPr>
          <w:rFonts w:ascii="Times New Roman" w:hAnsi="Times New Roman"/>
          <w:color w:val="000000" w:themeColor="text1"/>
          <w:sz w:val="24"/>
        </w:rPr>
      </w:pPr>
    </w:p>
    <w:p w:rsidR="0045419C" w:rsidRDefault="00E03796" w:rsidP="008E31D0">
      <w:pPr>
        <w:spacing w:after="0" w:line="240" w:lineRule="auto"/>
        <w:jc w:val="both"/>
        <w:rPr>
          <w:ins w:id="0" w:author="Cedric dela Cruz" w:date="2017-06-27T14:45:00Z"/>
          <w:rFonts w:ascii="Times New Roman" w:hAnsi="Times New Roman"/>
          <w:color w:val="000000" w:themeColor="text1"/>
          <w:sz w:val="24"/>
        </w:rPr>
      </w:pPr>
      <w:r w:rsidRPr="000012C8">
        <w:rPr>
          <w:rFonts w:ascii="Times New Roman" w:hAnsi="Times New Roman"/>
          <w:color w:val="000000" w:themeColor="text1"/>
          <w:sz w:val="24"/>
        </w:rPr>
        <w:t xml:space="preserve">If </w:t>
      </w:r>
      <w:proofErr w:type="gramStart"/>
      <w:r w:rsidRPr="000012C8">
        <w:rPr>
          <w:rFonts w:ascii="Times New Roman" w:hAnsi="Times New Roman"/>
          <w:color w:val="000000" w:themeColor="text1"/>
          <w:sz w:val="24"/>
        </w:rPr>
        <w:t xml:space="preserve">repair of the unit is refused by the Winning </w:t>
      </w:r>
      <w:r w:rsidR="00F551D9" w:rsidRPr="000012C8">
        <w:rPr>
          <w:rFonts w:ascii="Times New Roman" w:hAnsi="Times New Roman"/>
          <w:color w:val="000000" w:themeColor="text1"/>
          <w:sz w:val="24"/>
        </w:rPr>
        <w:t>B</w:t>
      </w:r>
      <w:r w:rsidR="00245B0B" w:rsidRPr="000012C8">
        <w:rPr>
          <w:rFonts w:ascii="Times New Roman" w:hAnsi="Times New Roman"/>
          <w:color w:val="000000" w:themeColor="text1"/>
          <w:sz w:val="24"/>
        </w:rPr>
        <w:t>idder</w:t>
      </w:r>
      <w:proofErr w:type="gramEnd"/>
      <w:r w:rsidR="00F551D9" w:rsidRPr="000012C8">
        <w:rPr>
          <w:rFonts w:ascii="Times New Roman" w:hAnsi="Times New Roman"/>
          <w:color w:val="000000" w:themeColor="text1"/>
          <w:sz w:val="24"/>
        </w:rPr>
        <w:t xml:space="preserve"> </w:t>
      </w:r>
      <w:r w:rsidRPr="000012C8">
        <w:rPr>
          <w:rFonts w:ascii="Times New Roman" w:hAnsi="Times New Roman"/>
          <w:color w:val="000000" w:themeColor="text1"/>
          <w:sz w:val="24"/>
        </w:rPr>
        <w:t>during the warranty period on account of damage not being covered by the warranty, the Winning Bidder shall submit a report detailing its refusal</w:t>
      </w:r>
      <w:r w:rsidR="000012C8" w:rsidRPr="000012C8">
        <w:rPr>
          <w:rFonts w:ascii="Times New Roman" w:hAnsi="Times New Roman"/>
          <w:color w:val="000000" w:themeColor="text1"/>
          <w:sz w:val="24"/>
        </w:rPr>
        <w:t xml:space="preserve"> not more than fifteen days from the communication of its refusal. </w:t>
      </w:r>
    </w:p>
    <w:p w:rsidR="008E31D0" w:rsidRDefault="008E31D0" w:rsidP="008E31D0">
      <w:pPr>
        <w:spacing w:after="0" w:line="240" w:lineRule="auto"/>
        <w:jc w:val="both"/>
        <w:rPr>
          <w:ins w:id="1" w:author="Cedric dela Cruz" w:date="2017-06-27T14:45:00Z"/>
          <w:rFonts w:ascii="Times New Roman" w:hAnsi="Times New Roman"/>
          <w:color w:val="000000" w:themeColor="text1"/>
          <w:sz w:val="24"/>
        </w:rPr>
      </w:pPr>
    </w:p>
    <w:p w:rsidR="008E31D0" w:rsidRPr="000012C8" w:rsidRDefault="008E31D0" w:rsidP="008E31D0">
      <w:pPr>
        <w:spacing w:after="0" w:line="240" w:lineRule="auto"/>
        <w:jc w:val="both"/>
        <w:rPr>
          <w:rFonts w:ascii="Times New Roman" w:hAnsi="Times New Roman"/>
          <w:sz w:val="24"/>
        </w:rPr>
      </w:pPr>
    </w:p>
    <w:p w:rsidR="00AE6682" w:rsidRDefault="00AE6682" w:rsidP="00AE6682">
      <w:pPr>
        <w:pStyle w:val="NoSpacing"/>
        <w:jc w:val="center"/>
        <w:rPr>
          <w:rFonts w:ascii="Book Antiqua" w:hAnsi="Book Antiqua" w:cstheme="minorHAnsi"/>
          <w:b/>
          <w:sz w:val="24"/>
          <w:szCs w:val="24"/>
          <w:lang w:val="en-US"/>
        </w:rPr>
      </w:pPr>
      <w:r>
        <w:rPr>
          <w:rFonts w:ascii="Book Antiqua" w:hAnsi="Book Antiqua" w:cstheme="minorHAnsi"/>
          <w:b/>
          <w:sz w:val="24"/>
          <w:szCs w:val="24"/>
          <w:lang w:val="en-US"/>
        </w:rPr>
        <w:t>ICT Equipment</w:t>
      </w:r>
      <w:r w:rsidRPr="002E518D">
        <w:rPr>
          <w:rFonts w:ascii="Book Antiqua" w:hAnsi="Book Antiqua" w:cstheme="minorHAnsi"/>
          <w:b/>
          <w:sz w:val="24"/>
          <w:szCs w:val="24"/>
          <w:lang w:val="en-US"/>
        </w:rPr>
        <w:t xml:space="preserve"> Technical Specifications:</w:t>
      </w:r>
    </w:p>
    <w:p w:rsidR="00AE6682" w:rsidRDefault="00AE6682" w:rsidP="00CF533E">
      <w:pPr>
        <w:pStyle w:val="NoSpacing"/>
        <w:rPr>
          <w:rFonts w:ascii="Book Antiqua" w:hAnsi="Book Antiqua" w:cstheme="minorHAnsi"/>
          <w:b/>
          <w:sz w:val="24"/>
          <w:szCs w:val="24"/>
          <w:lang w:val="en-US"/>
        </w:rPr>
      </w:pPr>
    </w:p>
    <w:tbl>
      <w:tblPr>
        <w:tblStyle w:val="TableGrid"/>
        <w:tblW w:w="0" w:type="auto"/>
        <w:tblInd w:w="175" w:type="dxa"/>
        <w:tblLook w:val="04A0" w:firstRow="1" w:lastRow="0" w:firstColumn="1" w:lastColumn="0" w:noHBand="0" w:noVBand="1"/>
      </w:tblPr>
      <w:tblGrid>
        <w:gridCol w:w="3780"/>
        <w:gridCol w:w="1350"/>
        <w:gridCol w:w="1980"/>
        <w:gridCol w:w="2065"/>
      </w:tblGrid>
      <w:tr w:rsidR="006A21AC" w:rsidTr="006A21AC">
        <w:trPr>
          <w:trHeight w:val="368"/>
        </w:trPr>
        <w:tc>
          <w:tcPr>
            <w:tcW w:w="9175" w:type="dxa"/>
            <w:gridSpan w:val="4"/>
            <w:vAlign w:val="center"/>
          </w:tcPr>
          <w:p w:rsidR="006A21AC" w:rsidRPr="00966461" w:rsidRDefault="006A21AC" w:rsidP="00E03796">
            <w:pPr>
              <w:rPr>
                <w:rFonts w:asciiTheme="minorHAnsi" w:hAnsiTheme="minorHAnsi" w:cstheme="minorHAnsi"/>
                <w:b/>
                <w:sz w:val="24"/>
                <w:szCs w:val="24"/>
              </w:rPr>
            </w:pPr>
            <w:bookmarkStart w:id="2" w:name="_GoBack" w:colFirst="0" w:colLast="0"/>
            <w:r w:rsidRPr="00966461">
              <w:rPr>
                <w:rFonts w:asciiTheme="minorHAnsi" w:hAnsiTheme="minorHAnsi" w:cstheme="minorHAnsi"/>
                <w:b/>
                <w:sz w:val="24"/>
                <w:szCs w:val="24"/>
              </w:rPr>
              <w:t>LOT 1 : ECMT and AIS Equipment</w:t>
            </w:r>
          </w:p>
        </w:tc>
      </w:tr>
      <w:tr w:rsidR="006A21AC" w:rsidRPr="00D70133" w:rsidTr="006A21AC">
        <w:tc>
          <w:tcPr>
            <w:tcW w:w="3780" w:type="dxa"/>
            <w:shd w:val="clear" w:color="auto" w:fill="9CC2E5" w:themeFill="accent1" w:themeFillTint="99"/>
            <w:vAlign w:val="center"/>
          </w:tcPr>
          <w:p w:rsidR="006A21AC" w:rsidRPr="00D70133" w:rsidRDefault="006A21AC" w:rsidP="00E03796">
            <w:pPr>
              <w:rPr>
                <w:b/>
              </w:rPr>
            </w:pPr>
            <w:r w:rsidRPr="00D70133">
              <w:rPr>
                <w:b/>
              </w:rPr>
              <w:t>ITEM</w:t>
            </w:r>
          </w:p>
        </w:tc>
        <w:tc>
          <w:tcPr>
            <w:tcW w:w="1350" w:type="dxa"/>
            <w:shd w:val="clear" w:color="auto" w:fill="9CC2E5" w:themeFill="accent1" w:themeFillTint="99"/>
            <w:vAlign w:val="center"/>
          </w:tcPr>
          <w:p w:rsidR="006A21AC" w:rsidRPr="00D70133" w:rsidRDefault="006A21AC" w:rsidP="00E03796">
            <w:pPr>
              <w:jc w:val="center"/>
              <w:rPr>
                <w:rFonts w:cs="Arial"/>
                <w:b/>
                <w:bCs/>
                <w:color w:val="000000"/>
              </w:rPr>
            </w:pPr>
            <w:r w:rsidRPr="00D70133">
              <w:rPr>
                <w:rFonts w:cs="Arial"/>
                <w:b/>
                <w:bCs/>
                <w:color w:val="000000"/>
              </w:rPr>
              <w:t>QTY</w:t>
            </w:r>
          </w:p>
        </w:tc>
        <w:tc>
          <w:tcPr>
            <w:tcW w:w="1980" w:type="dxa"/>
            <w:shd w:val="clear" w:color="auto" w:fill="9CC2E5" w:themeFill="accent1" w:themeFillTint="99"/>
            <w:vAlign w:val="center"/>
          </w:tcPr>
          <w:p w:rsidR="006A21AC" w:rsidRPr="00D70133" w:rsidRDefault="006A21AC" w:rsidP="00E03796">
            <w:pPr>
              <w:jc w:val="center"/>
              <w:rPr>
                <w:rFonts w:cs="Arial"/>
                <w:b/>
                <w:bCs/>
                <w:color w:val="000000"/>
              </w:rPr>
            </w:pPr>
            <w:r w:rsidRPr="00D70133">
              <w:rPr>
                <w:rFonts w:cs="Arial"/>
                <w:b/>
                <w:bCs/>
                <w:color w:val="000000"/>
              </w:rPr>
              <w:t>UNIT COST</w:t>
            </w:r>
          </w:p>
        </w:tc>
        <w:tc>
          <w:tcPr>
            <w:tcW w:w="2065" w:type="dxa"/>
            <w:shd w:val="clear" w:color="auto" w:fill="9CC2E5" w:themeFill="accent1" w:themeFillTint="99"/>
            <w:vAlign w:val="center"/>
          </w:tcPr>
          <w:p w:rsidR="006A21AC" w:rsidRPr="00D70133" w:rsidRDefault="006A21AC" w:rsidP="00E03796">
            <w:pPr>
              <w:jc w:val="center"/>
              <w:rPr>
                <w:rFonts w:cs="Arial"/>
                <w:b/>
                <w:bCs/>
                <w:color w:val="000000"/>
              </w:rPr>
            </w:pPr>
            <w:r w:rsidRPr="00D70133">
              <w:rPr>
                <w:rFonts w:cs="Arial"/>
                <w:b/>
                <w:bCs/>
                <w:color w:val="000000"/>
              </w:rPr>
              <w:t>TOTAL</w:t>
            </w:r>
          </w:p>
        </w:tc>
      </w:tr>
      <w:tr w:rsidR="006A21AC" w:rsidRPr="006A21AC" w:rsidTr="006A21AC">
        <w:tc>
          <w:tcPr>
            <w:tcW w:w="3780" w:type="dxa"/>
            <w:shd w:val="clear" w:color="auto" w:fill="D9D9D9" w:themeFill="background1" w:themeFillShade="D9"/>
            <w:vAlign w:val="center"/>
          </w:tcPr>
          <w:p w:rsidR="006A21AC" w:rsidRPr="006A21AC" w:rsidRDefault="006A21AC" w:rsidP="00E03796">
            <w:pPr>
              <w:rPr>
                <w:rFonts w:asciiTheme="minorHAnsi" w:hAnsiTheme="minorHAnsi"/>
              </w:rPr>
            </w:pPr>
            <w:r w:rsidRPr="006A21AC">
              <w:rPr>
                <w:rFonts w:asciiTheme="minorHAnsi" w:hAnsiTheme="minorHAnsi"/>
              </w:rPr>
              <w:t>Biometric Scanner</w:t>
            </w:r>
          </w:p>
        </w:tc>
        <w:tc>
          <w:tcPr>
            <w:tcW w:w="1350" w:type="dxa"/>
            <w:shd w:val="clear" w:color="auto" w:fill="auto"/>
            <w:vAlign w:val="center"/>
          </w:tcPr>
          <w:p w:rsidR="006A21AC" w:rsidRPr="006A21AC" w:rsidRDefault="006A21AC" w:rsidP="00E03796">
            <w:pPr>
              <w:jc w:val="center"/>
              <w:rPr>
                <w:rFonts w:asciiTheme="minorHAnsi" w:hAnsiTheme="minorHAnsi"/>
              </w:rPr>
            </w:pPr>
            <w:r w:rsidRPr="006A21AC">
              <w:rPr>
                <w:rFonts w:asciiTheme="minorHAnsi" w:hAnsiTheme="minorHAnsi"/>
              </w:rPr>
              <w:t>2 Units</w:t>
            </w:r>
          </w:p>
        </w:tc>
        <w:tc>
          <w:tcPr>
            <w:tcW w:w="1980" w:type="dxa"/>
            <w:shd w:val="clear" w:color="auto" w:fill="auto"/>
            <w:vAlign w:val="center"/>
          </w:tcPr>
          <w:p w:rsidR="006A21AC" w:rsidRPr="006A21AC" w:rsidRDefault="006A21AC" w:rsidP="00E03796">
            <w:pPr>
              <w:jc w:val="right"/>
              <w:rPr>
                <w:rFonts w:asciiTheme="minorHAnsi" w:hAnsiTheme="minorHAnsi"/>
              </w:rPr>
            </w:pPr>
            <w:r w:rsidRPr="006A21AC">
              <w:rPr>
                <w:rFonts w:asciiTheme="minorHAnsi" w:hAnsiTheme="minorHAnsi"/>
              </w:rPr>
              <w:t>88,000.00</w:t>
            </w:r>
          </w:p>
        </w:tc>
        <w:tc>
          <w:tcPr>
            <w:tcW w:w="2065" w:type="dxa"/>
            <w:shd w:val="clear" w:color="auto" w:fill="auto"/>
            <w:vAlign w:val="center"/>
          </w:tcPr>
          <w:p w:rsidR="006A21AC" w:rsidRPr="006A21AC" w:rsidRDefault="006A21AC" w:rsidP="00E03796">
            <w:pPr>
              <w:jc w:val="right"/>
              <w:rPr>
                <w:rFonts w:asciiTheme="minorHAnsi" w:hAnsiTheme="minorHAnsi"/>
                <w:b/>
              </w:rPr>
            </w:pPr>
            <w:r w:rsidRPr="006A21AC">
              <w:rPr>
                <w:rFonts w:asciiTheme="minorHAnsi" w:hAnsiTheme="minorHAnsi"/>
                <w:b/>
              </w:rPr>
              <w:t>176,000.00</w:t>
            </w:r>
          </w:p>
        </w:tc>
      </w:tr>
      <w:tr w:rsidR="006A21AC" w:rsidRPr="006A21AC" w:rsidTr="006A21AC">
        <w:tc>
          <w:tcPr>
            <w:tcW w:w="3780" w:type="dxa"/>
            <w:shd w:val="clear" w:color="auto" w:fill="D9D9D9" w:themeFill="background1" w:themeFillShade="D9"/>
            <w:vAlign w:val="center"/>
          </w:tcPr>
          <w:p w:rsidR="006A21AC" w:rsidRPr="006A21AC" w:rsidRDefault="006A21AC" w:rsidP="00E03796">
            <w:pPr>
              <w:rPr>
                <w:rFonts w:asciiTheme="minorHAnsi" w:hAnsiTheme="minorHAnsi"/>
              </w:rPr>
            </w:pPr>
            <w:r w:rsidRPr="006A21AC">
              <w:rPr>
                <w:rFonts w:asciiTheme="minorHAnsi" w:hAnsiTheme="minorHAnsi"/>
              </w:rPr>
              <w:t>High Res Scanner (75ppm)</w:t>
            </w:r>
          </w:p>
        </w:tc>
        <w:tc>
          <w:tcPr>
            <w:tcW w:w="1350" w:type="dxa"/>
            <w:shd w:val="clear" w:color="auto" w:fill="auto"/>
            <w:vAlign w:val="center"/>
          </w:tcPr>
          <w:p w:rsidR="006A21AC" w:rsidRPr="006A21AC" w:rsidRDefault="006A21AC" w:rsidP="00E03796">
            <w:pPr>
              <w:jc w:val="center"/>
              <w:rPr>
                <w:rFonts w:asciiTheme="minorHAnsi" w:hAnsiTheme="minorHAnsi"/>
              </w:rPr>
            </w:pPr>
            <w:r w:rsidRPr="006A21AC">
              <w:rPr>
                <w:rFonts w:asciiTheme="minorHAnsi" w:hAnsiTheme="minorHAnsi"/>
              </w:rPr>
              <w:t>3 Units</w:t>
            </w:r>
          </w:p>
        </w:tc>
        <w:tc>
          <w:tcPr>
            <w:tcW w:w="1980" w:type="dxa"/>
            <w:shd w:val="clear" w:color="auto" w:fill="auto"/>
            <w:vAlign w:val="center"/>
          </w:tcPr>
          <w:p w:rsidR="006A21AC" w:rsidRPr="006A21AC" w:rsidRDefault="006A21AC" w:rsidP="00E03796">
            <w:pPr>
              <w:jc w:val="right"/>
              <w:rPr>
                <w:rFonts w:asciiTheme="minorHAnsi" w:hAnsiTheme="minorHAnsi"/>
              </w:rPr>
            </w:pPr>
            <w:r w:rsidRPr="006A21AC">
              <w:rPr>
                <w:rFonts w:asciiTheme="minorHAnsi" w:hAnsiTheme="minorHAnsi"/>
              </w:rPr>
              <w:t>350,000.00</w:t>
            </w:r>
          </w:p>
        </w:tc>
        <w:tc>
          <w:tcPr>
            <w:tcW w:w="2065" w:type="dxa"/>
            <w:shd w:val="clear" w:color="auto" w:fill="auto"/>
            <w:vAlign w:val="center"/>
          </w:tcPr>
          <w:p w:rsidR="006A21AC" w:rsidRPr="006A21AC" w:rsidRDefault="006A21AC" w:rsidP="00E03796">
            <w:pPr>
              <w:jc w:val="right"/>
              <w:rPr>
                <w:rFonts w:asciiTheme="minorHAnsi" w:hAnsiTheme="minorHAnsi"/>
                <w:b/>
              </w:rPr>
            </w:pPr>
            <w:r w:rsidRPr="006A21AC">
              <w:rPr>
                <w:rFonts w:asciiTheme="minorHAnsi" w:hAnsiTheme="minorHAnsi"/>
                <w:b/>
              </w:rPr>
              <w:t>1,050,000.00</w:t>
            </w:r>
          </w:p>
        </w:tc>
      </w:tr>
      <w:tr w:rsidR="006A21AC" w:rsidRPr="006A21AC" w:rsidTr="006A21AC">
        <w:tc>
          <w:tcPr>
            <w:tcW w:w="3780" w:type="dxa"/>
            <w:shd w:val="clear" w:color="auto" w:fill="D9D9D9" w:themeFill="background1" w:themeFillShade="D9"/>
            <w:vAlign w:val="center"/>
          </w:tcPr>
          <w:p w:rsidR="006A21AC" w:rsidRPr="006A21AC" w:rsidRDefault="006A21AC" w:rsidP="00E03796">
            <w:pPr>
              <w:rPr>
                <w:rFonts w:asciiTheme="minorHAnsi" w:hAnsiTheme="minorHAnsi"/>
              </w:rPr>
            </w:pPr>
            <w:r w:rsidRPr="006A21AC">
              <w:rPr>
                <w:rFonts w:asciiTheme="minorHAnsi" w:hAnsiTheme="minorHAnsi"/>
              </w:rPr>
              <w:t>Barcode Printer</w:t>
            </w:r>
          </w:p>
        </w:tc>
        <w:tc>
          <w:tcPr>
            <w:tcW w:w="1350" w:type="dxa"/>
            <w:shd w:val="clear" w:color="auto" w:fill="auto"/>
            <w:vAlign w:val="center"/>
          </w:tcPr>
          <w:p w:rsidR="006A21AC" w:rsidRPr="006A21AC" w:rsidRDefault="006A21AC" w:rsidP="00E03796">
            <w:pPr>
              <w:jc w:val="center"/>
              <w:rPr>
                <w:rFonts w:asciiTheme="minorHAnsi" w:hAnsiTheme="minorHAnsi"/>
              </w:rPr>
            </w:pPr>
            <w:r w:rsidRPr="006A21AC">
              <w:rPr>
                <w:rFonts w:asciiTheme="minorHAnsi" w:hAnsiTheme="minorHAnsi"/>
              </w:rPr>
              <w:t>11 Units</w:t>
            </w:r>
          </w:p>
        </w:tc>
        <w:tc>
          <w:tcPr>
            <w:tcW w:w="1980" w:type="dxa"/>
            <w:shd w:val="clear" w:color="auto" w:fill="auto"/>
            <w:vAlign w:val="center"/>
          </w:tcPr>
          <w:p w:rsidR="006A21AC" w:rsidRPr="006A21AC" w:rsidRDefault="006A21AC" w:rsidP="00E03796">
            <w:pPr>
              <w:jc w:val="right"/>
              <w:rPr>
                <w:rFonts w:asciiTheme="minorHAnsi" w:hAnsiTheme="minorHAnsi"/>
              </w:rPr>
            </w:pPr>
            <w:r w:rsidRPr="006A21AC">
              <w:rPr>
                <w:rFonts w:asciiTheme="minorHAnsi" w:hAnsiTheme="minorHAnsi"/>
              </w:rPr>
              <w:t>18,000.00</w:t>
            </w:r>
          </w:p>
        </w:tc>
        <w:tc>
          <w:tcPr>
            <w:tcW w:w="2065" w:type="dxa"/>
            <w:shd w:val="clear" w:color="auto" w:fill="auto"/>
            <w:vAlign w:val="center"/>
          </w:tcPr>
          <w:p w:rsidR="006A21AC" w:rsidRPr="006A21AC" w:rsidRDefault="006A21AC" w:rsidP="00E03796">
            <w:pPr>
              <w:jc w:val="right"/>
              <w:rPr>
                <w:rFonts w:asciiTheme="minorHAnsi" w:hAnsiTheme="minorHAnsi"/>
                <w:b/>
              </w:rPr>
            </w:pPr>
            <w:r w:rsidRPr="006A21AC">
              <w:rPr>
                <w:rFonts w:asciiTheme="minorHAnsi" w:hAnsiTheme="minorHAnsi"/>
                <w:b/>
              </w:rPr>
              <w:t>198,000.00</w:t>
            </w:r>
          </w:p>
        </w:tc>
      </w:tr>
      <w:tr w:rsidR="006A21AC" w:rsidRPr="006A21AC" w:rsidTr="006A21AC">
        <w:tc>
          <w:tcPr>
            <w:tcW w:w="3780" w:type="dxa"/>
            <w:shd w:val="clear" w:color="auto" w:fill="D9D9D9" w:themeFill="background1" w:themeFillShade="D9"/>
            <w:vAlign w:val="center"/>
          </w:tcPr>
          <w:p w:rsidR="006A21AC" w:rsidRPr="006A21AC" w:rsidRDefault="006A21AC" w:rsidP="00E03796">
            <w:pPr>
              <w:rPr>
                <w:rFonts w:asciiTheme="minorHAnsi" w:hAnsiTheme="minorHAnsi"/>
              </w:rPr>
            </w:pPr>
            <w:r w:rsidRPr="006A21AC">
              <w:rPr>
                <w:rFonts w:asciiTheme="minorHAnsi" w:hAnsiTheme="minorHAnsi"/>
              </w:rPr>
              <w:t>Wireless Barcode Scanner</w:t>
            </w:r>
          </w:p>
        </w:tc>
        <w:tc>
          <w:tcPr>
            <w:tcW w:w="1350" w:type="dxa"/>
            <w:shd w:val="clear" w:color="auto" w:fill="auto"/>
            <w:vAlign w:val="center"/>
          </w:tcPr>
          <w:p w:rsidR="006A21AC" w:rsidRPr="006A21AC" w:rsidRDefault="006A21AC" w:rsidP="00E03796">
            <w:pPr>
              <w:jc w:val="center"/>
              <w:rPr>
                <w:rFonts w:asciiTheme="minorHAnsi" w:hAnsiTheme="minorHAnsi"/>
              </w:rPr>
            </w:pPr>
            <w:r w:rsidRPr="006A21AC">
              <w:rPr>
                <w:rFonts w:asciiTheme="minorHAnsi" w:hAnsiTheme="minorHAnsi"/>
              </w:rPr>
              <w:t>2 Units</w:t>
            </w:r>
          </w:p>
        </w:tc>
        <w:tc>
          <w:tcPr>
            <w:tcW w:w="1980" w:type="dxa"/>
            <w:shd w:val="clear" w:color="auto" w:fill="auto"/>
            <w:vAlign w:val="center"/>
          </w:tcPr>
          <w:p w:rsidR="006A21AC" w:rsidRPr="006A21AC" w:rsidRDefault="006A21AC" w:rsidP="00E03796">
            <w:pPr>
              <w:jc w:val="right"/>
              <w:rPr>
                <w:rFonts w:asciiTheme="minorHAnsi" w:hAnsiTheme="minorHAnsi"/>
              </w:rPr>
            </w:pPr>
            <w:r w:rsidRPr="006A21AC">
              <w:rPr>
                <w:rFonts w:asciiTheme="minorHAnsi" w:hAnsiTheme="minorHAnsi"/>
              </w:rPr>
              <w:t>40,500.00</w:t>
            </w:r>
          </w:p>
        </w:tc>
        <w:tc>
          <w:tcPr>
            <w:tcW w:w="2065" w:type="dxa"/>
            <w:shd w:val="clear" w:color="auto" w:fill="auto"/>
            <w:vAlign w:val="center"/>
          </w:tcPr>
          <w:p w:rsidR="006A21AC" w:rsidRPr="006A21AC" w:rsidRDefault="006A21AC" w:rsidP="00E03796">
            <w:pPr>
              <w:jc w:val="right"/>
              <w:rPr>
                <w:rFonts w:asciiTheme="minorHAnsi" w:hAnsiTheme="minorHAnsi"/>
                <w:b/>
              </w:rPr>
            </w:pPr>
            <w:r w:rsidRPr="006A21AC">
              <w:rPr>
                <w:rFonts w:asciiTheme="minorHAnsi" w:hAnsiTheme="minorHAnsi"/>
                <w:b/>
              </w:rPr>
              <w:t>81,000.00</w:t>
            </w:r>
          </w:p>
        </w:tc>
      </w:tr>
      <w:tr w:rsidR="006A21AC" w:rsidRPr="006A21AC" w:rsidTr="006A21AC">
        <w:tc>
          <w:tcPr>
            <w:tcW w:w="3780" w:type="dxa"/>
            <w:shd w:val="clear" w:color="auto" w:fill="D9D9D9" w:themeFill="background1" w:themeFillShade="D9"/>
          </w:tcPr>
          <w:p w:rsidR="006A21AC" w:rsidRPr="006A21AC" w:rsidRDefault="006A21AC" w:rsidP="00E03796">
            <w:pPr>
              <w:rPr>
                <w:rFonts w:asciiTheme="minorHAnsi" w:hAnsiTheme="minorHAnsi"/>
              </w:rPr>
            </w:pPr>
            <w:r w:rsidRPr="006A21AC">
              <w:rPr>
                <w:rFonts w:asciiTheme="minorHAnsi" w:hAnsiTheme="minorHAnsi"/>
              </w:rPr>
              <w:t>QR Code Scanner</w:t>
            </w:r>
          </w:p>
        </w:tc>
        <w:tc>
          <w:tcPr>
            <w:tcW w:w="1350" w:type="dxa"/>
            <w:shd w:val="clear" w:color="auto" w:fill="auto"/>
          </w:tcPr>
          <w:p w:rsidR="006A21AC" w:rsidRPr="006A21AC" w:rsidRDefault="006A21AC" w:rsidP="00E03796">
            <w:pPr>
              <w:jc w:val="center"/>
              <w:rPr>
                <w:rFonts w:asciiTheme="minorHAnsi" w:hAnsiTheme="minorHAnsi"/>
              </w:rPr>
            </w:pPr>
            <w:r w:rsidRPr="006A21AC">
              <w:rPr>
                <w:rFonts w:asciiTheme="minorHAnsi" w:hAnsiTheme="minorHAnsi"/>
              </w:rPr>
              <w:t>9 Units</w:t>
            </w:r>
          </w:p>
        </w:tc>
        <w:tc>
          <w:tcPr>
            <w:tcW w:w="1980" w:type="dxa"/>
            <w:shd w:val="clear" w:color="auto" w:fill="auto"/>
          </w:tcPr>
          <w:p w:rsidR="006A21AC" w:rsidRPr="006A21AC" w:rsidRDefault="006A21AC" w:rsidP="00E03796">
            <w:pPr>
              <w:jc w:val="right"/>
              <w:rPr>
                <w:rFonts w:asciiTheme="minorHAnsi" w:hAnsiTheme="minorHAnsi"/>
              </w:rPr>
            </w:pPr>
            <w:r w:rsidRPr="006A21AC">
              <w:rPr>
                <w:rFonts w:asciiTheme="minorHAnsi" w:hAnsiTheme="minorHAnsi"/>
              </w:rPr>
              <w:t>12,000.00</w:t>
            </w:r>
          </w:p>
        </w:tc>
        <w:tc>
          <w:tcPr>
            <w:tcW w:w="2065" w:type="dxa"/>
            <w:shd w:val="clear" w:color="auto" w:fill="auto"/>
          </w:tcPr>
          <w:p w:rsidR="006A21AC" w:rsidRPr="006A21AC" w:rsidRDefault="006A21AC" w:rsidP="00E03796">
            <w:pPr>
              <w:jc w:val="right"/>
              <w:rPr>
                <w:rFonts w:asciiTheme="minorHAnsi" w:hAnsiTheme="minorHAnsi"/>
                <w:b/>
              </w:rPr>
            </w:pPr>
            <w:r w:rsidRPr="006A21AC">
              <w:rPr>
                <w:rFonts w:asciiTheme="minorHAnsi" w:hAnsiTheme="minorHAnsi"/>
                <w:b/>
              </w:rPr>
              <w:t>108,000.00</w:t>
            </w:r>
          </w:p>
        </w:tc>
      </w:tr>
      <w:tr w:rsidR="006A21AC" w:rsidRPr="006A21AC" w:rsidTr="006A21AC">
        <w:tc>
          <w:tcPr>
            <w:tcW w:w="7110" w:type="dxa"/>
            <w:gridSpan w:val="3"/>
            <w:shd w:val="clear" w:color="auto" w:fill="D9D9D9" w:themeFill="background1" w:themeFillShade="D9"/>
            <w:vAlign w:val="center"/>
          </w:tcPr>
          <w:p w:rsidR="006A21AC" w:rsidRPr="006A21AC" w:rsidRDefault="006A21AC" w:rsidP="00E03796">
            <w:pPr>
              <w:jc w:val="both"/>
              <w:rPr>
                <w:rFonts w:asciiTheme="minorHAnsi" w:hAnsiTheme="minorHAnsi" w:cstheme="minorHAnsi"/>
                <w:sz w:val="24"/>
                <w:szCs w:val="24"/>
              </w:rPr>
            </w:pPr>
            <w:r w:rsidRPr="006A21AC">
              <w:rPr>
                <w:rFonts w:asciiTheme="minorHAnsi" w:hAnsiTheme="minorHAnsi"/>
                <w:b/>
              </w:rPr>
              <w:t>SUB TOTAL</w:t>
            </w:r>
          </w:p>
        </w:tc>
        <w:tc>
          <w:tcPr>
            <w:tcW w:w="2065" w:type="dxa"/>
            <w:shd w:val="clear" w:color="auto" w:fill="auto"/>
          </w:tcPr>
          <w:p w:rsidR="006A21AC" w:rsidRPr="006A21AC" w:rsidRDefault="006A21AC" w:rsidP="00E03796">
            <w:pPr>
              <w:jc w:val="right"/>
              <w:rPr>
                <w:rFonts w:asciiTheme="minorHAnsi" w:hAnsiTheme="minorHAnsi"/>
                <w:b/>
              </w:rPr>
            </w:pPr>
            <w:r w:rsidRPr="006A21AC">
              <w:rPr>
                <w:rFonts w:asciiTheme="minorHAnsi" w:hAnsiTheme="minorHAnsi" w:cs="Arial"/>
                <w:b/>
              </w:rPr>
              <w:t>₱</w:t>
            </w:r>
            <w:r w:rsidRPr="006A21AC">
              <w:rPr>
                <w:rFonts w:asciiTheme="minorHAnsi" w:hAnsiTheme="minorHAnsi"/>
                <w:b/>
              </w:rPr>
              <w:t xml:space="preserve"> </w:t>
            </w:r>
            <w:r w:rsidRPr="006A21AC">
              <w:rPr>
                <w:rFonts w:asciiTheme="minorHAnsi" w:hAnsiTheme="minorHAnsi" w:cs="Arial"/>
                <w:b/>
                <w:bCs/>
                <w:color w:val="000000"/>
              </w:rPr>
              <w:t>1,613,000.00</w:t>
            </w:r>
          </w:p>
        </w:tc>
      </w:tr>
      <w:tr w:rsidR="006A21AC" w:rsidRPr="00D70133" w:rsidTr="006A21AC">
        <w:trPr>
          <w:trHeight w:val="368"/>
        </w:trPr>
        <w:tc>
          <w:tcPr>
            <w:tcW w:w="9175" w:type="dxa"/>
            <w:gridSpan w:val="4"/>
            <w:vAlign w:val="center"/>
          </w:tcPr>
          <w:p w:rsidR="006A21AC" w:rsidRPr="00D70133" w:rsidRDefault="006A21AC" w:rsidP="00E03796">
            <w:pPr>
              <w:rPr>
                <w:rFonts w:asciiTheme="minorHAnsi" w:hAnsiTheme="minorHAnsi" w:cstheme="minorHAnsi"/>
                <w:b/>
                <w:sz w:val="24"/>
                <w:szCs w:val="24"/>
              </w:rPr>
            </w:pPr>
            <w:r w:rsidRPr="00D70133">
              <w:rPr>
                <w:rFonts w:asciiTheme="minorHAnsi" w:hAnsiTheme="minorHAnsi" w:cstheme="minorHAnsi"/>
                <w:b/>
                <w:sz w:val="24"/>
                <w:szCs w:val="24"/>
              </w:rPr>
              <w:t>LOT 2 : Office Productivity</w:t>
            </w:r>
          </w:p>
        </w:tc>
      </w:tr>
      <w:tr w:rsidR="006A21AC" w:rsidRPr="00D70133" w:rsidTr="006A21AC">
        <w:tc>
          <w:tcPr>
            <w:tcW w:w="3780" w:type="dxa"/>
            <w:shd w:val="clear" w:color="auto" w:fill="9CC2E5" w:themeFill="accent1" w:themeFillTint="99"/>
            <w:vAlign w:val="center"/>
          </w:tcPr>
          <w:p w:rsidR="006A21AC" w:rsidRPr="006A21AC" w:rsidRDefault="006A21AC" w:rsidP="00E03796">
            <w:pPr>
              <w:rPr>
                <w:rFonts w:asciiTheme="minorHAnsi" w:hAnsiTheme="minorHAnsi"/>
                <w:b/>
              </w:rPr>
            </w:pPr>
            <w:r w:rsidRPr="006A21AC">
              <w:rPr>
                <w:rFonts w:asciiTheme="minorHAnsi" w:hAnsiTheme="minorHAnsi"/>
                <w:b/>
              </w:rPr>
              <w:t>ITEM</w:t>
            </w:r>
          </w:p>
        </w:tc>
        <w:tc>
          <w:tcPr>
            <w:tcW w:w="1350" w:type="dxa"/>
            <w:shd w:val="clear" w:color="auto" w:fill="9CC2E5" w:themeFill="accent1" w:themeFillTint="99"/>
            <w:vAlign w:val="center"/>
          </w:tcPr>
          <w:p w:rsidR="006A21AC" w:rsidRPr="006A21AC" w:rsidRDefault="006A21AC" w:rsidP="00E03796">
            <w:pPr>
              <w:jc w:val="center"/>
              <w:rPr>
                <w:rFonts w:asciiTheme="minorHAnsi" w:hAnsiTheme="minorHAnsi" w:cs="Arial"/>
                <w:b/>
                <w:bCs/>
                <w:color w:val="000000"/>
              </w:rPr>
            </w:pPr>
            <w:r w:rsidRPr="006A21AC">
              <w:rPr>
                <w:rFonts w:asciiTheme="minorHAnsi" w:hAnsiTheme="minorHAnsi" w:cs="Arial"/>
                <w:b/>
                <w:bCs/>
                <w:color w:val="000000"/>
              </w:rPr>
              <w:t>QTY</w:t>
            </w:r>
          </w:p>
        </w:tc>
        <w:tc>
          <w:tcPr>
            <w:tcW w:w="1980" w:type="dxa"/>
            <w:shd w:val="clear" w:color="auto" w:fill="9CC2E5" w:themeFill="accent1" w:themeFillTint="99"/>
            <w:vAlign w:val="center"/>
          </w:tcPr>
          <w:p w:rsidR="006A21AC" w:rsidRPr="006A21AC" w:rsidRDefault="006A21AC" w:rsidP="00E03796">
            <w:pPr>
              <w:jc w:val="center"/>
              <w:rPr>
                <w:rFonts w:asciiTheme="minorHAnsi" w:hAnsiTheme="minorHAnsi" w:cs="Arial"/>
                <w:b/>
                <w:bCs/>
                <w:color w:val="000000"/>
              </w:rPr>
            </w:pPr>
            <w:r w:rsidRPr="006A21AC">
              <w:rPr>
                <w:rFonts w:asciiTheme="minorHAnsi" w:hAnsiTheme="minorHAnsi" w:cs="Arial"/>
                <w:b/>
                <w:bCs/>
                <w:color w:val="000000"/>
              </w:rPr>
              <w:t>UNIT COST</w:t>
            </w:r>
          </w:p>
        </w:tc>
        <w:tc>
          <w:tcPr>
            <w:tcW w:w="2065" w:type="dxa"/>
            <w:shd w:val="clear" w:color="auto" w:fill="9CC2E5" w:themeFill="accent1" w:themeFillTint="99"/>
            <w:vAlign w:val="center"/>
          </w:tcPr>
          <w:p w:rsidR="006A21AC" w:rsidRPr="006A21AC" w:rsidRDefault="006A21AC" w:rsidP="00E03796">
            <w:pPr>
              <w:jc w:val="center"/>
              <w:rPr>
                <w:rFonts w:asciiTheme="minorHAnsi" w:hAnsiTheme="minorHAnsi" w:cs="Arial"/>
                <w:b/>
                <w:bCs/>
                <w:color w:val="000000"/>
              </w:rPr>
            </w:pPr>
            <w:r w:rsidRPr="006A21AC">
              <w:rPr>
                <w:rFonts w:asciiTheme="minorHAnsi" w:hAnsiTheme="minorHAnsi" w:cs="Arial"/>
                <w:b/>
                <w:bCs/>
                <w:color w:val="000000"/>
              </w:rPr>
              <w:t>TOTAL</w:t>
            </w:r>
          </w:p>
        </w:tc>
      </w:tr>
      <w:tr w:rsidR="006A21AC" w:rsidRPr="00D70133" w:rsidTr="006A21AC">
        <w:tc>
          <w:tcPr>
            <w:tcW w:w="3780" w:type="dxa"/>
            <w:shd w:val="clear" w:color="auto" w:fill="D9D9D9" w:themeFill="background1" w:themeFillShade="D9"/>
            <w:vAlign w:val="center"/>
          </w:tcPr>
          <w:p w:rsidR="006A21AC" w:rsidRPr="006A21AC" w:rsidRDefault="006A21AC" w:rsidP="00E03796">
            <w:pPr>
              <w:rPr>
                <w:rFonts w:asciiTheme="minorHAnsi" w:hAnsiTheme="minorHAnsi"/>
              </w:rPr>
            </w:pPr>
            <w:r w:rsidRPr="006A21AC">
              <w:rPr>
                <w:rFonts w:asciiTheme="minorHAnsi" w:hAnsiTheme="minorHAnsi"/>
              </w:rPr>
              <w:lastRenderedPageBreak/>
              <w:t>Business Class Laptop</w:t>
            </w:r>
          </w:p>
        </w:tc>
        <w:tc>
          <w:tcPr>
            <w:tcW w:w="1350" w:type="dxa"/>
            <w:shd w:val="clear" w:color="auto" w:fill="auto"/>
            <w:vAlign w:val="center"/>
          </w:tcPr>
          <w:p w:rsidR="006A21AC" w:rsidRPr="006A21AC" w:rsidRDefault="006A21AC" w:rsidP="00E03796">
            <w:pPr>
              <w:jc w:val="center"/>
              <w:rPr>
                <w:rFonts w:asciiTheme="minorHAnsi" w:hAnsiTheme="minorHAnsi"/>
              </w:rPr>
            </w:pPr>
            <w:r w:rsidRPr="006A21AC">
              <w:rPr>
                <w:rFonts w:asciiTheme="minorHAnsi" w:hAnsiTheme="minorHAnsi"/>
              </w:rPr>
              <w:t>85 Units</w:t>
            </w:r>
          </w:p>
        </w:tc>
        <w:tc>
          <w:tcPr>
            <w:tcW w:w="1980" w:type="dxa"/>
            <w:shd w:val="clear" w:color="auto" w:fill="auto"/>
            <w:vAlign w:val="center"/>
          </w:tcPr>
          <w:p w:rsidR="006A21AC" w:rsidRPr="006A21AC" w:rsidRDefault="006A21AC" w:rsidP="00E03796">
            <w:pPr>
              <w:jc w:val="right"/>
              <w:rPr>
                <w:rFonts w:asciiTheme="minorHAnsi" w:hAnsiTheme="minorHAnsi"/>
              </w:rPr>
            </w:pPr>
            <w:r w:rsidRPr="006A21AC">
              <w:rPr>
                <w:rFonts w:asciiTheme="minorHAnsi" w:hAnsiTheme="minorHAnsi"/>
              </w:rPr>
              <w:t>45,000.00</w:t>
            </w:r>
          </w:p>
        </w:tc>
        <w:tc>
          <w:tcPr>
            <w:tcW w:w="2065" w:type="dxa"/>
            <w:shd w:val="clear" w:color="auto" w:fill="auto"/>
            <w:vAlign w:val="center"/>
          </w:tcPr>
          <w:p w:rsidR="006A21AC" w:rsidRPr="006A21AC" w:rsidRDefault="006A21AC" w:rsidP="00E03796">
            <w:pPr>
              <w:jc w:val="right"/>
              <w:rPr>
                <w:rFonts w:asciiTheme="minorHAnsi" w:hAnsiTheme="minorHAnsi"/>
                <w:b/>
              </w:rPr>
            </w:pPr>
            <w:r w:rsidRPr="006A21AC">
              <w:rPr>
                <w:rFonts w:asciiTheme="minorHAnsi" w:hAnsiTheme="minorHAnsi"/>
                <w:b/>
              </w:rPr>
              <w:t>3,825,000.00</w:t>
            </w:r>
          </w:p>
        </w:tc>
      </w:tr>
      <w:tr w:rsidR="006A21AC" w:rsidRPr="00D70133" w:rsidTr="006A21AC">
        <w:tc>
          <w:tcPr>
            <w:tcW w:w="3780" w:type="dxa"/>
            <w:shd w:val="clear" w:color="auto" w:fill="D9D9D9" w:themeFill="background1" w:themeFillShade="D9"/>
            <w:vAlign w:val="center"/>
          </w:tcPr>
          <w:p w:rsidR="006A21AC" w:rsidRPr="006A21AC" w:rsidRDefault="006A21AC" w:rsidP="00E03796">
            <w:pPr>
              <w:rPr>
                <w:rFonts w:asciiTheme="minorHAnsi" w:hAnsiTheme="minorHAnsi"/>
              </w:rPr>
            </w:pPr>
            <w:r w:rsidRPr="006A21AC">
              <w:rPr>
                <w:rFonts w:asciiTheme="minorHAnsi" w:hAnsiTheme="minorHAnsi"/>
              </w:rPr>
              <w:t>Multimedia Projector With Mounting Kit</w:t>
            </w:r>
          </w:p>
        </w:tc>
        <w:tc>
          <w:tcPr>
            <w:tcW w:w="1350" w:type="dxa"/>
            <w:shd w:val="clear" w:color="auto" w:fill="auto"/>
            <w:vAlign w:val="center"/>
          </w:tcPr>
          <w:p w:rsidR="006A21AC" w:rsidRPr="006A21AC" w:rsidRDefault="006A21AC" w:rsidP="00E03796">
            <w:pPr>
              <w:jc w:val="center"/>
              <w:rPr>
                <w:rFonts w:asciiTheme="minorHAnsi" w:hAnsiTheme="minorHAnsi"/>
              </w:rPr>
            </w:pPr>
            <w:r w:rsidRPr="006A21AC">
              <w:rPr>
                <w:rFonts w:asciiTheme="minorHAnsi" w:hAnsiTheme="minorHAnsi"/>
              </w:rPr>
              <w:t>32 Units</w:t>
            </w:r>
          </w:p>
        </w:tc>
        <w:tc>
          <w:tcPr>
            <w:tcW w:w="1980" w:type="dxa"/>
            <w:shd w:val="clear" w:color="auto" w:fill="auto"/>
            <w:vAlign w:val="center"/>
          </w:tcPr>
          <w:p w:rsidR="006A21AC" w:rsidRPr="006A21AC" w:rsidRDefault="006A21AC" w:rsidP="00E03796">
            <w:pPr>
              <w:jc w:val="right"/>
              <w:rPr>
                <w:rFonts w:asciiTheme="minorHAnsi" w:hAnsiTheme="minorHAnsi"/>
              </w:rPr>
            </w:pPr>
            <w:r w:rsidRPr="006A21AC">
              <w:rPr>
                <w:rFonts w:asciiTheme="minorHAnsi" w:hAnsiTheme="minorHAnsi"/>
              </w:rPr>
              <w:t>40,000.00</w:t>
            </w:r>
          </w:p>
        </w:tc>
        <w:tc>
          <w:tcPr>
            <w:tcW w:w="2065" w:type="dxa"/>
            <w:shd w:val="clear" w:color="auto" w:fill="auto"/>
            <w:vAlign w:val="center"/>
          </w:tcPr>
          <w:p w:rsidR="006A21AC" w:rsidRPr="006A21AC" w:rsidRDefault="006A21AC" w:rsidP="00E03796">
            <w:pPr>
              <w:jc w:val="right"/>
              <w:rPr>
                <w:rFonts w:asciiTheme="minorHAnsi" w:hAnsiTheme="minorHAnsi"/>
                <w:b/>
              </w:rPr>
            </w:pPr>
            <w:r w:rsidRPr="006A21AC">
              <w:rPr>
                <w:rFonts w:asciiTheme="minorHAnsi" w:hAnsiTheme="minorHAnsi"/>
                <w:b/>
              </w:rPr>
              <w:t>1,280,000.00</w:t>
            </w:r>
          </w:p>
        </w:tc>
      </w:tr>
      <w:tr w:rsidR="006A21AC" w:rsidRPr="00D70133" w:rsidTr="006A21AC">
        <w:tc>
          <w:tcPr>
            <w:tcW w:w="3780" w:type="dxa"/>
            <w:shd w:val="clear" w:color="auto" w:fill="D9D9D9" w:themeFill="background1" w:themeFillShade="D9"/>
          </w:tcPr>
          <w:p w:rsidR="006A21AC" w:rsidRPr="006A21AC" w:rsidRDefault="006A21AC" w:rsidP="00E03796">
            <w:pPr>
              <w:rPr>
                <w:rFonts w:asciiTheme="minorHAnsi" w:hAnsiTheme="minorHAnsi"/>
              </w:rPr>
            </w:pPr>
            <w:r w:rsidRPr="006A21AC">
              <w:rPr>
                <w:rFonts w:asciiTheme="minorHAnsi" w:hAnsiTheme="minorHAnsi"/>
              </w:rPr>
              <w:t>Network Attached Storage for Backup and Replication</w:t>
            </w:r>
          </w:p>
        </w:tc>
        <w:tc>
          <w:tcPr>
            <w:tcW w:w="1350" w:type="dxa"/>
            <w:shd w:val="clear" w:color="auto" w:fill="auto"/>
          </w:tcPr>
          <w:p w:rsidR="006A21AC" w:rsidRPr="006A21AC" w:rsidRDefault="006A21AC" w:rsidP="00E03796">
            <w:pPr>
              <w:jc w:val="center"/>
              <w:rPr>
                <w:rFonts w:asciiTheme="minorHAnsi" w:hAnsiTheme="minorHAnsi"/>
              </w:rPr>
            </w:pPr>
            <w:r w:rsidRPr="006A21AC">
              <w:rPr>
                <w:rFonts w:asciiTheme="minorHAnsi" w:hAnsiTheme="minorHAnsi"/>
              </w:rPr>
              <w:t>1 Unit</w:t>
            </w:r>
          </w:p>
        </w:tc>
        <w:tc>
          <w:tcPr>
            <w:tcW w:w="1980" w:type="dxa"/>
            <w:shd w:val="clear" w:color="auto" w:fill="auto"/>
          </w:tcPr>
          <w:p w:rsidR="006A21AC" w:rsidRPr="006A21AC" w:rsidRDefault="006A21AC" w:rsidP="00E03796">
            <w:pPr>
              <w:jc w:val="right"/>
              <w:rPr>
                <w:rFonts w:asciiTheme="minorHAnsi" w:hAnsiTheme="minorHAnsi"/>
              </w:rPr>
            </w:pPr>
            <w:r w:rsidRPr="006A21AC">
              <w:rPr>
                <w:rFonts w:asciiTheme="minorHAnsi" w:hAnsiTheme="minorHAnsi"/>
              </w:rPr>
              <w:t>150,000.00</w:t>
            </w:r>
          </w:p>
        </w:tc>
        <w:tc>
          <w:tcPr>
            <w:tcW w:w="2065" w:type="dxa"/>
            <w:shd w:val="clear" w:color="auto" w:fill="auto"/>
          </w:tcPr>
          <w:p w:rsidR="006A21AC" w:rsidRPr="006A21AC" w:rsidRDefault="006A21AC" w:rsidP="00E03796">
            <w:pPr>
              <w:jc w:val="right"/>
              <w:rPr>
                <w:rFonts w:asciiTheme="minorHAnsi" w:hAnsiTheme="minorHAnsi"/>
                <w:b/>
              </w:rPr>
            </w:pPr>
            <w:r w:rsidRPr="006A21AC">
              <w:rPr>
                <w:rFonts w:asciiTheme="minorHAnsi" w:hAnsiTheme="minorHAnsi"/>
                <w:b/>
              </w:rPr>
              <w:t>150,000.00</w:t>
            </w:r>
          </w:p>
        </w:tc>
      </w:tr>
      <w:tr w:rsidR="006A21AC" w:rsidRPr="00D70133" w:rsidTr="006A21AC">
        <w:tc>
          <w:tcPr>
            <w:tcW w:w="3780" w:type="dxa"/>
            <w:shd w:val="clear" w:color="auto" w:fill="D9D9D9" w:themeFill="background1" w:themeFillShade="D9"/>
          </w:tcPr>
          <w:p w:rsidR="006A21AC" w:rsidRPr="006A21AC" w:rsidRDefault="006A21AC" w:rsidP="00E03796">
            <w:pPr>
              <w:rPr>
                <w:rFonts w:asciiTheme="minorHAnsi" w:hAnsiTheme="minorHAnsi"/>
              </w:rPr>
            </w:pPr>
            <w:r w:rsidRPr="006A21AC">
              <w:rPr>
                <w:rFonts w:asciiTheme="minorHAnsi" w:hAnsiTheme="minorHAnsi"/>
              </w:rPr>
              <w:t>SAN Switch with HDD Upgrade</w:t>
            </w:r>
          </w:p>
        </w:tc>
        <w:tc>
          <w:tcPr>
            <w:tcW w:w="1350" w:type="dxa"/>
            <w:shd w:val="clear" w:color="auto" w:fill="auto"/>
          </w:tcPr>
          <w:p w:rsidR="006A21AC" w:rsidRPr="006A21AC" w:rsidRDefault="006A21AC" w:rsidP="00E03796">
            <w:pPr>
              <w:jc w:val="center"/>
              <w:rPr>
                <w:rFonts w:asciiTheme="minorHAnsi" w:hAnsiTheme="minorHAnsi"/>
              </w:rPr>
            </w:pPr>
            <w:r w:rsidRPr="006A21AC">
              <w:rPr>
                <w:rFonts w:asciiTheme="minorHAnsi" w:hAnsiTheme="minorHAnsi"/>
              </w:rPr>
              <w:t>1 Lot</w:t>
            </w:r>
          </w:p>
        </w:tc>
        <w:tc>
          <w:tcPr>
            <w:tcW w:w="1980" w:type="dxa"/>
            <w:shd w:val="clear" w:color="auto" w:fill="auto"/>
          </w:tcPr>
          <w:p w:rsidR="006A21AC" w:rsidRPr="006A21AC" w:rsidRDefault="006A21AC" w:rsidP="00E03796">
            <w:pPr>
              <w:jc w:val="right"/>
              <w:rPr>
                <w:rFonts w:asciiTheme="minorHAnsi" w:hAnsiTheme="minorHAnsi"/>
              </w:rPr>
            </w:pPr>
            <w:r w:rsidRPr="006A21AC">
              <w:rPr>
                <w:rFonts w:asciiTheme="minorHAnsi" w:hAnsiTheme="minorHAnsi"/>
              </w:rPr>
              <w:t>1,005,000.00</w:t>
            </w:r>
          </w:p>
        </w:tc>
        <w:tc>
          <w:tcPr>
            <w:tcW w:w="2065" w:type="dxa"/>
            <w:shd w:val="clear" w:color="auto" w:fill="auto"/>
          </w:tcPr>
          <w:p w:rsidR="006A21AC" w:rsidRPr="006A21AC" w:rsidRDefault="006A21AC" w:rsidP="00E03796">
            <w:pPr>
              <w:jc w:val="right"/>
              <w:rPr>
                <w:rFonts w:asciiTheme="minorHAnsi" w:hAnsiTheme="minorHAnsi"/>
                <w:b/>
              </w:rPr>
            </w:pPr>
            <w:r w:rsidRPr="006A21AC">
              <w:rPr>
                <w:rFonts w:asciiTheme="minorHAnsi" w:hAnsiTheme="minorHAnsi"/>
                <w:b/>
              </w:rPr>
              <w:t>1,005,000.00</w:t>
            </w:r>
          </w:p>
        </w:tc>
      </w:tr>
      <w:tr w:rsidR="006A21AC" w:rsidRPr="00D70133" w:rsidTr="006A21AC">
        <w:tc>
          <w:tcPr>
            <w:tcW w:w="3780" w:type="dxa"/>
            <w:shd w:val="clear" w:color="auto" w:fill="D9D9D9" w:themeFill="background1" w:themeFillShade="D9"/>
            <w:vAlign w:val="center"/>
          </w:tcPr>
          <w:p w:rsidR="006A21AC" w:rsidRPr="006A21AC" w:rsidRDefault="006A21AC" w:rsidP="00E03796">
            <w:pPr>
              <w:rPr>
                <w:rFonts w:asciiTheme="minorHAnsi" w:hAnsiTheme="minorHAnsi"/>
              </w:rPr>
            </w:pPr>
            <w:r w:rsidRPr="006A21AC">
              <w:rPr>
                <w:rFonts w:asciiTheme="minorHAnsi" w:hAnsiTheme="minorHAnsi"/>
              </w:rPr>
              <w:t>Teleconferencing Equipment</w:t>
            </w:r>
          </w:p>
        </w:tc>
        <w:tc>
          <w:tcPr>
            <w:tcW w:w="1350" w:type="dxa"/>
            <w:shd w:val="clear" w:color="auto" w:fill="auto"/>
            <w:vAlign w:val="center"/>
          </w:tcPr>
          <w:p w:rsidR="006A21AC" w:rsidRPr="006A21AC" w:rsidRDefault="006A21AC" w:rsidP="00E03796">
            <w:pPr>
              <w:jc w:val="center"/>
              <w:rPr>
                <w:rFonts w:asciiTheme="minorHAnsi" w:hAnsiTheme="minorHAnsi"/>
              </w:rPr>
            </w:pPr>
            <w:r w:rsidRPr="006A21AC">
              <w:rPr>
                <w:rFonts w:asciiTheme="minorHAnsi" w:hAnsiTheme="minorHAnsi"/>
              </w:rPr>
              <w:t>1 Unit</w:t>
            </w:r>
          </w:p>
        </w:tc>
        <w:tc>
          <w:tcPr>
            <w:tcW w:w="1980" w:type="dxa"/>
            <w:shd w:val="clear" w:color="auto" w:fill="auto"/>
            <w:vAlign w:val="center"/>
          </w:tcPr>
          <w:p w:rsidR="006A21AC" w:rsidRPr="006A21AC" w:rsidRDefault="006A21AC" w:rsidP="00E03796">
            <w:pPr>
              <w:jc w:val="right"/>
              <w:rPr>
                <w:rFonts w:asciiTheme="minorHAnsi" w:hAnsiTheme="minorHAnsi"/>
              </w:rPr>
            </w:pPr>
            <w:r w:rsidRPr="006A21AC">
              <w:rPr>
                <w:rFonts w:asciiTheme="minorHAnsi" w:hAnsiTheme="minorHAnsi"/>
              </w:rPr>
              <w:t>50,000.00</w:t>
            </w:r>
          </w:p>
        </w:tc>
        <w:tc>
          <w:tcPr>
            <w:tcW w:w="2065" w:type="dxa"/>
            <w:shd w:val="clear" w:color="auto" w:fill="auto"/>
            <w:vAlign w:val="center"/>
          </w:tcPr>
          <w:p w:rsidR="006A21AC" w:rsidRPr="006A21AC" w:rsidRDefault="006A21AC" w:rsidP="00E03796">
            <w:pPr>
              <w:jc w:val="right"/>
              <w:rPr>
                <w:rFonts w:asciiTheme="minorHAnsi" w:hAnsiTheme="minorHAnsi"/>
                <w:b/>
              </w:rPr>
            </w:pPr>
            <w:r w:rsidRPr="006A21AC">
              <w:rPr>
                <w:rFonts w:asciiTheme="minorHAnsi" w:hAnsiTheme="minorHAnsi"/>
                <w:b/>
              </w:rPr>
              <w:t>50,000.00</w:t>
            </w:r>
          </w:p>
        </w:tc>
      </w:tr>
      <w:tr w:rsidR="006A21AC" w:rsidRPr="00D70133" w:rsidTr="006A21AC">
        <w:tc>
          <w:tcPr>
            <w:tcW w:w="3780" w:type="dxa"/>
            <w:shd w:val="clear" w:color="auto" w:fill="D9D9D9" w:themeFill="background1" w:themeFillShade="D9"/>
            <w:vAlign w:val="center"/>
          </w:tcPr>
          <w:p w:rsidR="006A21AC" w:rsidRPr="006A21AC" w:rsidRDefault="006A21AC" w:rsidP="00E03796">
            <w:pPr>
              <w:rPr>
                <w:rFonts w:asciiTheme="minorHAnsi" w:hAnsiTheme="minorHAnsi"/>
              </w:rPr>
            </w:pPr>
            <w:r w:rsidRPr="006A21AC">
              <w:rPr>
                <w:rFonts w:asciiTheme="minorHAnsi" w:hAnsiTheme="minorHAnsi"/>
              </w:rPr>
              <w:t>Video Conferencing Equipment</w:t>
            </w:r>
          </w:p>
        </w:tc>
        <w:tc>
          <w:tcPr>
            <w:tcW w:w="1350" w:type="dxa"/>
            <w:shd w:val="clear" w:color="auto" w:fill="auto"/>
            <w:vAlign w:val="center"/>
          </w:tcPr>
          <w:p w:rsidR="006A21AC" w:rsidRPr="006A21AC" w:rsidRDefault="006A21AC" w:rsidP="00E03796">
            <w:pPr>
              <w:jc w:val="center"/>
              <w:rPr>
                <w:rFonts w:asciiTheme="minorHAnsi" w:hAnsiTheme="minorHAnsi"/>
              </w:rPr>
            </w:pPr>
            <w:r w:rsidRPr="006A21AC">
              <w:rPr>
                <w:rFonts w:asciiTheme="minorHAnsi" w:hAnsiTheme="minorHAnsi"/>
              </w:rPr>
              <w:t>1 Unit</w:t>
            </w:r>
          </w:p>
        </w:tc>
        <w:tc>
          <w:tcPr>
            <w:tcW w:w="1980" w:type="dxa"/>
            <w:shd w:val="clear" w:color="auto" w:fill="auto"/>
            <w:vAlign w:val="center"/>
          </w:tcPr>
          <w:p w:rsidR="006A21AC" w:rsidRPr="006A21AC" w:rsidRDefault="006A21AC" w:rsidP="00E03796">
            <w:pPr>
              <w:jc w:val="right"/>
              <w:rPr>
                <w:rFonts w:asciiTheme="minorHAnsi" w:hAnsiTheme="minorHAnsi"/>
              </w:rPr>
            </w:pPr>
            <w:r w:rsidRPr="006A21AC">
              <w:rPr>
                <w:rFonts w:asciiTheme="minorHAnsi" w:hAnsiTheme="minorHAnsi"/>
              </w:rPr>
              <w:t>800,000.00</w:t>
            </w:r>
          </w:p>
        </w:tc>
        <w:tc>
          <w:tcPr>
            <w:tcW w:w="2065" w:type="dxa"/>
            <w:shd w:val="clear" w:color="auto" w:fill="auto"/>
            <w:vAlign w:val="center"/>
          </w:tcPr>
          <w:p w:rsidR="006A21AC" w:rsidRPr="006A21AC" w:rsidRDefault="006A21AC" w:rsidP="00E03796">
            <w:pPr>
              <w:jc w:val="right"/>
              <w:rPr>
                <w:rFonts w:asciiTheme="minorHAnsi" w:hAnsiTheme="minorHAnsi"/>
                <w:b/>
              </w:rPr>
            </w:pPr>
            <w:r w:rsidRPr="006A21AC">
              <w:rPr>
                <w:rFonts w:asciiTheme="minorHAnsi" w:hAnsiTheme="minorHAnsi"/>
                <w:b/>
              </w:rPr>
              <w:t>800,000.00</w:t>
            </w:r>
          </w:p>
        </w:tc>
      </w:tr>
      <w:tr w:rsidR="006A21AC" w:rsidRPr="00D70133" w:rsidTr="006A21AC">
        <w:tc>
          <w:tcPr>
            <w:tcW w:w="3780" w:type="dxa"/>
            <w:shd w:val="clear" w:color="auto" w:fill="D9D9D9" w:themeFill="background1" w:themeFillShade="D9"/>
            <w:vAlign w:val="center"/>
          </w:tcPr>
          <w:p w:rsidR="006A21AC" w:rsidRPr="006A21AC" w:rsidRDefault="006A21AC" w:rsidP="00E03796">
            <w:pPr>
              <w:rPr>
                <w:rFonts w:asciiTheme="minorHAnsi" w:hAnsiTheme="minorHAnsi"/>
              </w:rPr>
            </w:pPr>
            <w:r w:rsidRPr="006A21AC">
              <w:rPr>
                <w:rFonts w:asciiTheme="minorHAnsi" w:hAnsiTheme="minorHAnsi"/>
              </w:rPr>
              <w:t>File Storage For Division</w:t>
            </w:r>
          </w:p>
        </w:tc>
        <w:tc>
          <w:tcPr>
            <w:tcW w:w="1350" w:type="dxa"/>
            <w:shd w:val="clear" w:color="auto" w:fill="auto"/>
            <w:vAlign w:val="center"/>
          </w:tcPr>
          <w:p w:rsidR="006A21AC" w:rsidRPr="006A21AC" w:rsidRDefault="006A21AC" w:rsidP="00E03796">
            <w:pPr>
              <w:jc w:val="center"/>
              <w:rPr>
                <w:rFonts w:asciiTheme="minorHAnsi" w:hAnsiTheme="minorHAnsi"/>
              </w:rPr>
            </w:pPr>
            <w:r w:rsidRPr="006A21AC">
              <w:rPr>
                <w:rFonts w:asciiTheme="minorHAnsi" w:hAnsiTheme="minorHAnsi"/>
              </w:rPr>
              <w:t>25 Units</w:t>
            </w:r>
          </w:p>
        </w:tc>
        <w:tc>
          <w:tcPr>
            <w:tcW w:w="1980" w:type="dxa"/>
            <w:shd w:val="clear" w:color="auto" w:fill="auto"/>
            <w:vAlign w:val="center"/>
          </w:tcPr>
          <w:p w:rsidR="006A21AC" w:rsidRPr="006A21AC" w:rsidRDefault="006A21AC" w:rsidP="00E03796">
            <w:pPr>
              <w:jc w:val="right"/>
              <w:rPr>
                <w:rFonts w:asciiTheme="minorHAnsi" w:hAnsiTheme="minorHAnsi"/>
              </w:rPr>
            </w:pPr>
            <w:r w:rsidRPr="006A21AC">
              <w:rPr>
                <w:rFonts w:asciiTheme="minorHAnsi" w:hAnsiTheme="minorHAnsi"/>
              </w:rPr>
              <w:t>36,000.00</w:t>
            </w:r>
          </w:p>
        </w:tc>
        <w:tc>
          <w:tcPr>
            <w:tcW w:w="2065" w:type="dxa"/>
            <w:shd w:val="clear" w:color="auto" w:fill="auto"/>
            <w:vAlign w:val="center"/>
          </w:tcPr>
          <w:p w:rsidR="006A21AC" w:rsidRPr="006A21AC" w:rsidRDefault="006A21AC" w:rsidP="00E03796">
            <w:pPr>
              <w:jc w:val="right"/>
              <w:rPr>
                <w:rFonts w:asciiTheme="minorHAnsi" w:hAnsiTheme="minorHAnsi"/>
                <w:b/>
              </w:rPr>
            </w:pPr>
            <w:r w:rsidRPr="006A21AC">
              <w:rPr>
                <w:rFonts w:asciiTheme="minorHAnsi" w:hAnsiTheme="minorHAnsi"/>
                <w:b/>
              </w:rPr>
              <w:t>900,000.00</w:t>
            </w:r>
          </w:p>
        </w:tc>
      </w:tr>
      <w:tr w:rsidR="006A21AC" w:rsidRPr="00D70133" w:rsidTr="006A21AC">
        <w:tc>
          <w:tcPr>
            <w:tcW w:w="3780" w:type="dxa"/>
            <w:shd w:val="clear" w:color="auto" w:fill="D9D9D9" w:themeFill="background1" w:themeFillShade="D9"/>
            <w:vAlign w:val="center"/>
          </w:tcPr>
          <w:p w:rsidR="006A21AC" w:rsidRPr="006A21AC" w:rsidRDefault="006A21AC" w:rsidP="00E03796">
            <w:pPr>
              <w:rPr>
                <w:rFonts w:asciiTheme="minorHAnsi" w:hAnsiTheme="minorHAnsi"/>
              </w:rPr>
            </w:pPr>
            <w:r w:rsidRPr="006A21AC">
              <w:rPr>
                <w:rFonts w:asciiTheme="minorHAnsi" w:hAnsiTheme="minorHAnsi"/>
              </w:rPr>
              <w:t>Interactive Monitor</w:t>
            </w:r>
          </w:p>
        </w:tc>
        <w:tc>
          <w:tcPr>
            <w:tcW w:w="1350" w:type="dxa"/>
            <w:shd w:val="clear" w:color="auto" w:fill="auto"/>
            <w:vAlign w:val="center"/>
          </w:tcPr>
          <w:p w:rsidR="006A21AC" w:rsidRPr="006A21AC" w:rsidRDefault="006A21AC" w:rsidP="00E03796">
            <w:pPr>
              <w:jc w:val="center"/>
              <w:rPr>
                <w:rFonts w:asciiTheme="minorHAnsi" w:hAnsiTheme="minorHAnsi"/>
              </w:rPr>
            </w:pPr>
            <w:r w:rsidRPr="006A21AC">
              <w:rPr>
                <w:rFonts w:asciiTheme="minorHAnsi" w:hAnsiTheme="minorHAnsi"/>
              </w:rPr>
              <w:t>1 Unit</w:t>
            </w:r>
          </w:p>
        </w:tc>
        <w:tc>
          <w:tcPr>
            <w:tcW w:w="1980" w:type="dxa"/>
            <w:shd w:val="clear" w:color="auto" w:fill="auto"/>
            <w:vAlign w:val="center"/>
          </w:tcPr>
          <w:p w:rsidR="006A21AC" w:rsidRPr="006A21AC" w:rsidRDefault="006A21AC" w:rsidP="00E03796">
            <w:pPr>
              <w:jc w:val="right"/>
              <w:rPr>
                <w:rFonts w:asciiTheme="minorHAnsi" w:hAnsiTheme="minorHAnsi"/>
              </w:rPr>
            </w:pPr>
            <w:r w:rsidRPr="006A21AC">
              <w:rPr>
                <w:rFonts w:asciiTheme="minorHAnsi" w:hAnsiTheme="minorHAnsi"/>
              </w:rPr>
              <w:t>100,000.00</w:t>
            </w:r>
          </w:p>
        </w:tc>
        <w:tc>
          <w:tcPr>
            <w:tcW w:w="2065" w:type="dxa"/>
            <w:shd w:val="clear" w:color="auto" w:fill="auto"/>
            <w:vAlign w:val="center"/>
          </w:tcPr>
          <w:p w:rsidR="006A21AC" w:rsidRPr="006A21AC" w:rsidRDefault="006A21AC" w:rsidP="00E03796">
            <w:pPr>
              <w:jc w:val="right"/>
              <w:rPr>
                <w:rFonts w:asciiTheme="minorHAnsi" w:hAnsiTheme="minorHAnsi"/>
                <w:b/>
              </w:rPr>
            </w:pPr>
            <w:r w:rsidRPr="006A21AC">
              <w:rPr>
                <w:rFonts w:asciiTheme="minorHAnsi" w:hAnsiTheme="minorHAnsi"/>
                <w:b/>
              </w:rPr>
              <w:t>100,000.00</w:t>
            </w:r>
          </w:p>
        </w:tc>
      </w:tr>
      <w:tr w:rsidR="006A21AC" w:rsidRPr="00D70133" w:rsidTr="006A21AC">
        <w:tc>
          <w:tcPr>
            <w:tcW w:w="3780" w:type="dxa"/>
            <w:shd w:val="clear" w:color="auto" w:fill="D9D9D9" w:themeFill="background1" w:themeFillShade="D9"/>
            <w:vAlign w:val="center"/>
          </w:tcPr>
          <w:p w:rsidR="006A21AC" w:rsidRPr="006A21AC" w:rsidRDefault="006A21AC" w:rsidP="00E03796">
            <w:pPr>
              <w:rPr>
                <w:rFonts w:asciiTheme="minorHAnsi" w:hAnsiTheme="minorHAnsi"/>
              </w:rPr>
            </w:pPr>
            <w:r w:rsidRPr="006A21AC">
              <w:rPr>
                <w:rFonts w:asciiTheme="minorHAnsi" w:hAnsiTheme="minorHAnsi"/>
              </w:rPr>
              <w:t>Managed Network Switch (</w:t>
            </w:r>
            <w:proofErr w:type="spellStart"/>
            <w:r w:rsidRPr="006A21AC">
              <w:rPr>
                <w:rFonts w:asciiTheme="minorHAnsi" w:hAnsiTheme="minorHAnsi"/>
              </w:rPr>
              <w:t>PoE</w:t>
            </w:r>
            <w:proofErr w:type="spellEnd"/>
            <w:r w:rsidRPr="006A21AC">
              <w:rPr>
                <w:rFonts w:asciiTheme="minorHAnsi" w:hAnsiTheme="minorHAnsi"/>
              </w:rPr>
              <w:t>)</w:t>
            </w:r>
          </w:p>
        </w:tc>
        <w:tc>
          <w:tcPr>
            <w:tcW w:w="1350" w:type="dxa"/>
            <w:shd w:val="clear" w:color="auto" w:fill="auto"/>
            <w:vAlign w:val="center"/>
          </w:tcPr>
          <w:p w:rsidR="006A21AC" w:rsidRPr="006A21AC" w:rsidRDefault="006A21AC" w:rsidP="00E03796">
            <w:pPr>
              <w:jc w:val="center"/>
              <w:rPr>
                <w:rFonts w:asciiTheme="minorHAnsi" w:hAnsiTheme="minorHAnsi"/>
              </w:rPr>
            </w:pPr>
            <w:r w:rsidRPr="006A21AC">
              <w:rPr>
                <w:rFonts w:asciiTheme="minorHAnsi" w:hAnsiTheme="minorHAnsi"/>
              </w:rPr>
              <w:t>24 Units</w:t>
            </w:r>
          </w:p>
        </w:tc>
        <w:tc>
          <w:tcPr>
            <w:tcW w:w="1980" w:type="dxa"/>
            <w:shd w:val="clear" w:color="auto" w:fill="auto"/>
            <w:vAlign w:val="center"/>
          </w:tcPr>
          <w:p w:rsidR="006A21AC" w:rsidRPr="006A21AC" w:rsidRDefault="006A21AC" w:rsidP="00E03796">
            <w:pPr>
              <w:jc w:val="right"/>
              <w:rPr>
                <w:rFonts w:asciiTheme="minorHAnsi" w:hAnsiTheme="minorHAnsi"/>
              </w:rPr>
            </w:pPr>
            <w:r w:rsidRPr="006A21AC">
              <w:rPr>
                <w:rFonts w:asciiTheme="minorHAnsi" w:hAnsiTheme="minorHAnsi"/>
              </w:rPr>
              <w:t>16,000.00</w:t>
            </w:r>
          </w:p>
        </w:tc>
        <w:tc>
          <w:tcPr>
            <w:tcW w:w="2065" w:type="dxa"/>
            <w:shd w:val="clear" w:color="auto" w:fill="auto"/>
            <w:vAlign w:val="center"/>
          </w:tcPr>
          <w:p w:rsidR="006A21AC" w:rsidRPr="006A21AC" w:rsidRDefault="006A21AC" w:rsidP="00E03796">
            <w:pPr>
              <w:jc w:val="right"/>
              <w:rPr>
                <w:rFonts w:asciiTheme="minorHAnsi" w:hAnsiTheme="minorHAnsi"/>
                <w:b/>
              </w:rPr>
            </w:pPr>
            <w:r w:rsidRPr="006A21AC">
              <w:rPr>
                <w:rFonts w:asciiTheme="minorHAnsi" w:hAnsiTheme="minorHAnsi"/>
                <w:b/>
              </w:rPr>
              <w:t>384,000.00</w:t>
            </w:r>
          </w:p>
        </w:tc>
      </w:tr>
      <w:tr w:rsidR="006A21AC" w:rsidRPr="00D70133" w:rsidTr="006A21AC">
        <w:tc>
          <w:tcPr>
            <w:tcW w:w="3780" w:type="dxa"/>
            <w:shd w:val="clear" w:color="auto" w:fill="D9D9D9" w:themeFill="background1" w:themeFillShade="D9"/>
            <w:vAlign w:val="center"/>
          </w:tcPr>
          <w:p w:rsidR="006A21AC" w:rsidRPr="006A21AC" w:rsidRDefault="006A21AC" w:rsidP="00E03796">
            <w:pPr>
              <w:rPr>
                <w:rFonts w:asciiTheme="minorHAnsi" w:hAnsiTheme="minorHAnsi"/>
              </w:rPr>
            </w:pPr>
            <w:r w:rsidRPr="006A21AC">
              <w:rPr>
                <w:rFonts w:asciiTheme="minorHAnsi" w:hAnsiTheme="minorHAnsi"/>
              </w:rPr>
              <w:t>VOIP Phone With Adaptor</w:t>
            </w:r>
          </w:p>
        </w:tc>
        <w:tc>
          <w:tcPr>
            <w:tcW w:w="1350" w:type="dxa"/>
            <w:shd w:val="clear" w:color="auto" w:fill="auto"/>
            <w:vAlign w:val="center"/>
          </w:tcPr>
          <w:p w:rsidR="006A21AC" w:rsidRPr="006A21AC" w:rsidRDefault="006A21AC" w:rsidP="00E03796">
            <w:pPr>
              <w:jc w:val="center"/>
              <w:rPr>
                <w:rFonts w:asciiTheme="minorHAnsi" w:hAnsiTheme="minorHAnsi"/>
              </w:rPr>
            </w:pPr>
            <w:r w:rsidRPr="006A21AC">
              <w:rPr>
                <w:rFonts w:asciiTheme="minorHAnsi" w:hAnsiTheme="minorHAnsi"/>
              </w:rPr>
              <w:t>40 Units</w:t>
            </w:r>
          </w:p>
        </w:tc>
        <w:tc>
          <w:tcPr>
            <w:tcW w:w="1980" w:type="dxa"/>
            <w:shd w:val="clear" w:color="auto" w:fill="auto"/>
            <w:vAlign w:val="center"/>
          </w:tcPr>
          <w:p w:rsidR="006A21AC" w:rsidRPr="006A21AC" w:rsidRDefault="006A21AC" w:rsidP="00E03796">
            <w:pPr>
              <w:jc w:val="right"/>
              <w:rPr>
                <w:rFonts w:asciiTheme="minorHAnsi" w:hAnsiTheme="minorHAnsi"/>
              </w:rPr>
            </w:pPr>
            <w:r w:rsidRPr="006A21AC">
              <w:rPr>
                <w:rFonts w:asciiTheme="minorHAnsi" w:hAnsiTheme="minorHAnsi"/>
              </w:rPr>
              <w:t>8,000.00</w:t>
            </w:r>
          </w:p>
        </w:tc>
        <w:tc>
          <w:tcPr>
            <w:tcW w:w="2065" w:type="dxa"/>
            <w:shd w:val="clear" w:color="auto" w:fill="auto"/>
            <w:vAlign w:val="center"/>
          </w:tcPr>
          <w:p w:rsidR="006A21AC" w:rsidRPr="006A21AC" w:rsidRDefault="006A21AC" w:rsidP="00E03796">
            <w:pPr>
              <w:jc w:val="right"/>
              <w:rPr>
                <w:rFonts w:asciiTheme="minorHAnsi" w:hAnsiTheme="minorHAnsi"/>
                <w:b/>
              </w:rPr>
            </w:pPr>
            <w:r w:rsidRPr="006A21AC">
              <w:rPr>
                <w:rFonts w:asciiTheme="minorHAnsi" w:hAnsiTheme="minorHAnsi"/>
                <w:b/>
              </w:rPr>
              <w:t>320,000.00</w:t>
            </w:r>
          </w:p>
        </w:tc>
      </w:tr>
      <w:tr w:rsidR="006A21AC" w:rsidTr="006A21AC">
        <w:tc>
          <w:tcPr>
            <w:tcW w:w="7110" w:type="dxa"/>
            <w:gridSpan w:val="3"/>
            <w:shd w:val="clear" w:color="auto" w:fill="D9D9D9" w:themeFill="background1" w:themeFillShade="D9"/>
            <w:vAlign w:val="center"/>
          </w:tcPr>
          <w:p w:rsidR="006A21AC" w:rsidRPr="006A21AC" w:rsidRDefault="006A21AC" w:rsidP="00E03796">
            <w:pPr>
              <w:jc w:val="both"/>
              <w:rPr>
                <w:rFonts w:asciiTheme="minorHAnsi" w:hAnsiTheme="minorHAnsi" w:cstheme="minorHAnsi"/>
                <w:sz w:val="24"/>
                <w:szCs w:val="24"/>
              </w:rPr>
            </w:pPr>
            <w:r w:rsidRPr="006A21AC">
              <w:rPr>
                <w:rFonts w:asciiTheme="minorHAnsi" w:hAnsiTheme="minorHAnsi"/>
                <w:b/>
              </w:rPr>
              <w:t>SUB TOTAL</w:t>
            </w:r>
          </w:p>
        </w:tc>
        <w:tc>
          <w:tcPr>
            <w:tcW w:w="2065" w:type="dxa"/>
            <w:shd w:val="clear" w:color="auto" w:fill="auto"/>
          </w:tcPr>
          <w:p w:rsidR="006A21AC" w:rsidRPr="006A21AC" w:rsidRDefault="006A21AC" w:rsidP="00E03796">
            <w:pPr>
              <w:jc w:val="right"/>
              <w:rPr>
                <w:rFonts w:asciiTheme="minorHAnsi" w:hAnsiTheme="minorHAnsi"/>
                <w:b/>
              </w:rPr>
            </w:pPr>
            <w:r w:rsidRPr="006A21AC">
              <w:rPr>
                <w:rFonts w:asciiTheme="minorHAnsi" w:hAnsiTheme="minorHAnsi" w:cs="Arial"/>
                <w:b/>
              </w:rPr>
              <w:t>₱</w:t>
            </w:r>
            <w:r w:rsidRPr="006A21AC">
              <w:rPr>
                <w:rFonts w:asciiTheme="minorHAnsi" w:hAnsiTheme="minorHAnsi"/>
                <w:b/>
              </w:rPr>
              <w:t xml:space="preserve"> </w:t>
            </w:r>
            <w:r w:rsidRPr="006A21AC">
              <w:rPr>
                <w:rFonts w:asciiTheme="minorHAnsi" w:hAnsiTheme="minorHAnsi" w:cs="Arial"/>
                <w:b/>
                <w:bCs/>
                <w:color w:val="000000"/>
              </w:rPr>
              <w:t>8,814,000.00</w:t>
            </w:r>
          </w:p>
        </w:tc>
      </w:tr>
      <w:bookmarkEnd w:id="2"/>
    </w:tbl>
    <w:p w:rsidR="00AE6682" w:rsidRDefault="00AE6682" w:rsidP="00AE6682">
      <w:pPr>
        <w:pStyle w:val="NoSpacing"/>
        <w:jc w:val="center"/>
        <w:rPr>
          <w:rFonts w:asciiTheme="minorHAnsi" w:hAnsiTheme="minorHAnsi" w:cstheme="minorHAnsi"/>
          <w:lang w:val="en-US"/>
        </w:rPr>
      </w:pPr>
    </w:p>
    <w:p w:rsidR="006A21AC" w:rsidRDefault="006A21AC" w:rsidP="00AE6682">
      <w:pPr>
        <w:pStyle w:val="NoSpacing"/>
        <w:jc w:val="center"/>
        <w:rPr>
          <w:rFonts w:asciiTheme="minorHAnsi" w:hAnsiTheme="minorHAnsi" w:cstheme="minorHAnsi"/>
          <w:lang w:val="en-US"/>
        </w:rPr>
      </w:pPr>
    </w:p>
    <w:tbl>
      <w:tblPr>
        <w:tblStyle w:val="TableGrid"/>
        <w:tblW w:w="9810" w:type="dxa"/>
        <w:tblInd w:w="175" w:type="dxa"/>
        <w:tblLook w:val="04A0" w:firstRow="1" w:lastRow="0" w:firstColumn="1" w:lastColumn="0" w:noHBand="0" w:noVBand="1"/>
      </w:tblPr>
      <w:tblGrid>
        <w:gridCol w:w="2852"/>
        <w:gridCol w:w="1333"/>
        <w:gridCol w:w="1800"/>
        <w:gridCol w:w="1926"/>
        <w:gridCol w:w="1899"/>
      </w:tblGrid>
      <w:tr w:rsidR="00AE6682" w:rsidRPr="00483291" w:rsidTr="005F744B">
        <w:trPr>
          <w:trHeight w:val="467"/>
        </w:trPr>
        <w:tc>
          <w:tcPr>
            <w:tcW w:w="7911" w:type="dxa"/>
            <w:gridSpan w:val="4"/>
            <w:shd w:val="clear" w:color="auto" w:fill="auto"/>
            <w:vAlign w:val="center"/>
          </w:tcPr>
          <w:p w:rsidR="00AE6682" w:rsidRPr="00483291" w:rsidRDefault="00AE6682" w:rsidP="00AE6682">
            <w:pPr>
              <w:jc w:val="center"/>
              <w:rPr>
                <w:rFonts w:asciiTheme="minorHAnsi" w:hAnsiTheme="minorHAnsi" w:cstheme="minorHAnsi"/>
                <w:b/>
                <w:bCs/>
                <w:color w:val="000000"/>
              </w:rPr>
            </w:pPr>
            <w:r w:rsidRPr="00966461">
              <w:rPr>
                <w:rFonts w:asciiTheme="minorHAnsi" w:hAnsiTheme="minorHAnsi" w:cstheme="minorHAnsi"/>
                <w:b/>
                <w:sz w:val="24"/>
                <w:szCs w:val="24"/>
              </w:rPr>
              <w:t>LOT 1 : ECMT and AIS Equipment</w:t>
            </w:r>
          </w:p>
        </w:tc>
        <w:tc>
          <w:tcPr>
            <w:tcW w:w="1899" w:type="dxa"/>
          </w:tcPr>
          <w:p w:rsidR="00AE6682" w:rsidRPr="00966461" w:rsidRDefault="00AE6682" w:rsidP="00AE6682">
            <w:pPr>
              <w:jc w:val="center"/>
              <w:rPr>
                <w:rFonts w:asciiTheme="minorHAnsi" w:hAnsiTheme="minorHAnsi" w:cstheme="minorHAnsi"/>
                <w:b/>
                <w:sz w:val="24"/>
                <w:szCs w:val="24"/>
              </w:rPr>
            </w:pPr>
          </w:p>
        </w:tc>
      </w:tr>
      <w:tr w:rsidR="00AE6682" w:rsidRPr="00483291" w:rsidTr="005F744B">
        <w:tc>
          <w:tcPr>
            <w:tcW w:w="2852" w:type="dxa"/>
            <w:shd w:val="clear" w:color="auto" w:fill="8EAADB" w:themeFill="accent5" w:themeFillTint="99"/>
            <w:vAlign w:val="center"/>
          </w:tcPr>
          <w:p w:rsidR="00AE6682" w:rsidRPr="00483291" w:rsidRDefault="00AE6682" w:rsidP="00AE6682">
            <w:pPr>
              <w:jc w:val="center"/>
              <w:rPr>
                <w:rFonts w:asciiTheme="minorHAnsi" w:hAnsiTheme="minorHAnsi" w:cstheme="minorHAnsi"/>
                <w:b/>
              </w:rPr>
            </w:pPr>
            <w:r w:rsidRPr="00483291">
              <w:rPr>
                <w:rFonts w:asciiTheme="minorHAnsi" w:hAnsiTheme="minorHAnsi" w:cstheme="minorHAnsi"/>
                <w:b/>
              </w:rPr>
              <w:t>ICT EQUIPMENT</w:t>
            </w:r>
          </w:p>
        </w:tc>
        <w:tc>
          <w:tcPr>
            <w:tcW w:w="1333" w:type="dxa"/>
            <w:shd w:val="clear" w:color="auto" w:fill="8EAADB" w:themeFill="accent5" w:themeFillTint="99"/>
            <w:vAlign w:val="center"/>
          </w:tcPr>
          <w:p w:rsidR="00AE6682" w:rsidRPr="00483291" w:rsidRDefault="00AE6682" w:rsidP="00AE6682">
            <w:pPr>
              <w:jc w:val="center"/>
              <w:rPr>
                <w:rFonts w:asciiTheme="minorHAnsi" w:hAnsiTheme="minorHAnsi" w:cstheme="minorHAnsi"/>
                <w:b/>
                <w:bCs/>
                <w:color w:val="000000"/>
              </w:rPr>
            </w:pPr>
            <w:r w:rsidRPr="00483291">
              <w:rPr>
                <w:rFonts w:asciiTheme="minorHAnsi" w:hAnsiTheme="minorHAnsi" w:cstheme="minorHAnsi"/>
                <w:b/>
                <w:bCs/>
                <w:color w:val="000000"/>
              </w:rPr>
              <w:t>QTY</w:t>
            </w:r>
          </w:p>
        </w:tc>
        <w:tc>
          <w:tcPr>
            <w:tcW w:w="1800" w:type="dxa"/>
            <w:shd w:val="clear" w:color="auto" w:fill="8EAADB" w:themeFill="accent5" w:themeFillTint="99"/>
            <w:vAlign w:val="center"/>
          </w:tcPr>
          <w:p w:rsidR="00AE6682" w:rsidRPr="00483291" w:rsidRDefault="00AE6682" w:rsidP="00AE6682">
            <w:pPr>
              <w:jc w:val="center"/>
              <w:rPr>
                <w:rFonts w:asciiTheme="minorHAnsi" w:hAnsiTheme="minorHAnsi" w:cstheme="minorHAnsi"/>
                <w:b/>
                <w:bCs/>
                <w:color w:val="000000"/>
              </w:rPr>
            </w:pPr>
            <w:r w:rsidRPr="00483291">
              <w:rPr>
                <w:rFonts w:asciiTheme="minorHAnsi" w:hAnsiTheme="minorHAnsi" w:cstheme="minorHAnsi"/>
                <w:b/>
                <w:bCs/>
                <w:color w:val="000000"/>
              </w:rPr>
              <w:t>UNIT COST</w:t>
            </w:r>
          </w:p>
        </w:tc>
        <w:tc>
          <w:tcPr>
            <w:tcW w:w="1926" w:type="dxa"/>
            <w:shd w:val="clear" w:color="auto" w:fill="8EAADB" w:themeFill="accent5" w:themeFillTint="99"/>
            <w:vAlign w:val="center"/>
          </w:tcPr>
          <w:p w:rsidR="00AE6682" w:rsidRPr="00483291" w:rsidRDefault="00AE6682" w:rsidP="00AE6682">
            <w:pPr>
              <w:jc w:val="center"/>
              <w:rPr>
                <w:rFonts w:asciiTheme="minorHAnsi" w:hAnsiTheme="minorHAnsi" w:cstheme="minorHAnsi"/>
                <w:b/>
                <w:bCs/>
                <w:color w:val="000000"/>
              </w:rPr>
            </w:pPr>
            <w:r w:rsidRPr="00483291">
              <w:rPr>
                <w:rFonts w:asciiTheme="minorHAnsi" w:hAnsiTheme="minorHAnsi" w:cstheme="minorHAnsi"/>
                <w:b/>
                <w:bCs/>
                <w:color w:val="000000"/>
              </w:rPr>
              <w:t>TOTAL</w:t>
            </w:r>
          </w:p>
        </w:tc>
        <w:tc>
          <w:tcPr>
            <w:tcW w:w="1899" w:type="dxa"/>
            <w:shd w:val="clear" w:color="auto" w:fill="8EAADB" w:themeFill="accent5" w:themeFillTint="99"/>
          </w:tcPr>
          <w:p w:rsidR="00AE6682" w:rsidRPr="00483291" w:rsidRDefault="002243AF" w:rsidP="00AE6682">
            <w:pPr>
              <w:jc w:val="center"/>
              <w:rPr>
                <w:rFonts w:asciiTheme="minorHAnsi" w:hAnsiTheme="minorHAnsi" w:cstheme="minorHAnsi"/>
                <w:b/>
                <w:bCs/>
                <w:color w:val="000000"/>
              </w:rPr>
            </w:pPr>
            <w:r>
              <w:rPr>
                <w:rFonts w:asciiTheme="minorHAnsi" w:hAnsiTheme="minorHAnsi" w:cstheme="minorHAnsi"/>
                <w:b/>
              </w:rPr>
              <w:t>COMPLY</w:t>
            </w:r>
          </w:p>
        </w:tc>
      </w:tr>
      <w:tr w:rsidR="001C6F5E" w:rsidRPr="00483291" w:rsidTr="005D4624">
        <w:trPr>
          <w:trHeight w:val="665"/>
        </w:trPr>
        <w:tc>
          <w:tcPr>
            <w:tcW w:w="2852" w:type="dxa"/>
            <w:shd w:val="clear" w:color="auto" w:fill="D9D9D9" w:themeFill="background1" w:themeFillShade="D9"/>
            <w:vAlign w:val="center"/>
          </w:tcPr>
          <w:p w:rsidR="001C6F5E" w:rsidRPr="00483291" w:rsidRDefault="001C6F5E" w:rsidP="001C6F5E">
            <w:pPr>
              <w:rPr>
                <w:rFonts w:asciiTheme="minorHAnsi" w:hAnsiTheme="minorHAnsi" w:cstheme="minorHAnsi"/>
                <w:b/>
              </w:rPr>
            </w:pPr>
            <w:r w:rsidRPr="00483291">
              <w:rPr>
                <w:rFonts w:asciiTheme="minorHAnsi" w:hAnsiTheme="minorHAnsi" w:cstheme="minorHAnsi"/>
                <w:b/>
              </w:rPr>
              <w:t>BIOMETRIC SCANNER</w:t>
            </w:r>
          </w:p>
        </w:tc>
        <w:tc>
          <w:tcPr>
            <w:tcW w:w="1333" w:type="dxa"/>
            <w:shd w:val="clear" w:color="auto" w:fill="D9D9D9" w:themeFill="background1" w:themeFillShade="D9"/>
            <w:vAlign w:val="center"/>
          </w:tcPr>
          <w:p w:rsidR="001C6F5E" w:rsidRPr="00483291" w:rsidRDefault="001C6F5E" w:rsidP="002243AF">
            <w:pPr>
              <w:jc w:val="center"/>
              <w:rPr>
                <w:rFonts w:asciiTheme="minorHAnsi" w:hAnsiTheme="minorHAnsi" w:cstheme="minorHAnsi"/>
                <w:b/>
              </w:rPr>
            </w:pPr>
            <w:r>
              <w:rPr>
                <w:rFonts w:asciiTheme="minorHAnsi" w:hAnsiTheme="minorHAnsi" w:cstheme="minorHAnsi"/>
                <w:b/>
              </w:rPr>
              <w:t>2</w:t>
            </w:r>
            <w:r w:rsidR="00DF7270">
              <w:rPr>
                <w:rFonts w:asciiTheme="minorHAnsi" w:hAnsiTheme="minorHAnsi" w:cstheme="minorHAnsi"/>
                <w:b/>
              </w:rPr>
              <w:t xml:space="preserve"> Units</w:t>
            </w:r>
          </w:p>
        </w:tc>
        <w:tc>
          <w:tcPr>
            <w:tcW w:w="1800" w:type="dxa"/>
            <w:shd w:val="clear" w:color="auto" w:fill="D9D9D9" w:themeFill="background1" w:themeFillShade="D9"/>
            <w:vAlign w:val="center"/>
          </w:tcPr>
          <w:p w:rsidR="001C6F5E" w:rsidRPr="00D70133" w:rsidRDefault="001C6F5E" w:rsidP="001C6F5E">
            <w:pPr>
              <w:jc w:val="right"/>
              <w:rPr>
                <w:rFonts w:ascii="Century Gothic" w:hAnsi="Century Gothic"/>
              </w:rPr>
            </w:pPr>
            <w:r w:rsidRPr="00D70133">
              <w:rPr>
                <w:rFonts w:ascii="Century Gothic" w:hAnsi="Century Gothic"/>
              </w:rPr>
              <w:t>88,000.00</w:t>
            </w:r>
          </w:p>
        </w:tc>
        <w:tc>
          <w:tcPr>
            <w:tcW w:w="1926" w:type="dxa"/>
            <w:shd w:val="clear" w:color="auto" w:fill="D9D9D9" w:themeFill="background1" w:themeFillShade="D9"/>
            <w:vAlign w:val="center"/>
          </w:tcPr>
          <w:p w:rsidR="001C6F5E" w:rsidRPr="00D70133" w:rsidRDefault="001C6F5E" w:rsidP="001C6F5E">
            <w:pPr>
              <w:jc w:val="right"/>
              <w:rPr>
                <w:rFonts w:ascii="Century Gothic" w:hAnsi="Century Gothic"/>
                <w:b/>
              </w:rPr>
            </w:pPr>
            <w:r w:rsidRPr="00D70133">
              <w:rPr>
                <w:rFonts w:ascii="Century Gothic" w:hAnsi="Century Gothic"/>
                <w:b/>
              </w:rPr>
              <w:t>176,000.00</w:t>
            </w:r>
          </w:p>
        </w:tc>
        <w:tc>
          <w:tcPr>
            <w:tcW w:w="1899" w:type="dxa"/>
            <w:shd w:val="clear" w:color="auto" w:fill="D9D9D9" w:themeFill="background1" w:themeFillShade="D9"/>
            <w:vAlign w:val="center"/>
          </w:tcPr>
          <w:p w:rsidR="001C6F5E" w:rsidRDefault="001C6F5E" w:rsidP="001C6F5E">
            <w:pPr>
              <w:jc w:val="center"/>
              <w:rPr>
                <w:rFonts w:asciiTheme="minorHAnsi" w:hAnsiTheme="minorHAnsi" w:cstheme="minorHAnsi"/>
                <w:b/>
              </w:rPr>
            </w:pPr>
          </w:p>
        </w:tc>
      </w:tr>
      <w:tr w:rsidR="00AE6682" w:rsidRPr="00483291" w:rsidTr="005F744B">
        <w:tc>
          <w:tcPr>
            <w:tcW w:w="2852" w:type="dxa"/>
            <w:vMerge w:val="restart"/>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Face Detection and Identification</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Auto tilt camera</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Fake face detection</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Specification</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CPU</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1Ghz Quad Core (Dual)</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Memory</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4GB NAND + 8GB </w:t>
            </w:r>
            <w:proofErr w:type="spellStart"/>
            <w:r w:rsidRPr="00483291">
              <w:rPr>
                <w:rFonts w:asciiTheme="minorHAnsi" w:hAnsiTheme="minorHAnsi" w:cstheme="minorHAnsi"/>
                <w:color w:val="000000"/>
              </w:rPr>
              <w:t>MicroSD</w:t>
            </w:r>
            <w:proofErr w:type="spellEnd"/>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Users</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250,000</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Face</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10,000 (1;1)/2,000 (1;N)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Fingerprint</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250,000 (1:1)/25,000 (1:N)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Log Capacity </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10,000,000</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Image Logs </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20,000</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lastRenderedPageBreak/>
              <w:t>Operation Mode</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 Face, Fingerprint , Card &amp; PIN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Communications</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TCP/IP, RS-485,RS232, </w:t>
            </w:r>
            <w:proofErr w:type="spellStart"/>
            <w:r w:rsidRPr="00483291">
              <w:rPr>
                <w:rFonts w:asciiTheme="minorHAnsi" w:hAnsiTheme="minorHAnsi" w:cstheme="minorHAnsi"/>
                <w:color w:val="000000"/>
              </w:rPr>
              <w:t>Wiegand</w:t>
            </w:r>
            <w:proofErr w:type="spellEnd"/>
            <w:r w:rsidRPr="00483291">
              <w:rPr>
                <w:rFonts w:asciiTheme="minorHAnsi" w:hAnsiTheme="minorHAnsi" w:cstheme="minorHAnsi"/>
                <w:color w:val="000000"/>
              </w:rPr>
              <w:t xml:space="preserve"> In &amp; Out</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val="restart"/>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LCD Display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 5.0” touchpad  LCD (480*800)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Electrostatic capacitive touch screen</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Camera</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Tilt Dual Camera (Color &amp; IR)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FRR /FAR</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0.1% / 0.0001%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Power</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12-24VDC</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Dual Card Reader</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RF &amp; </w:t>
            </w:r>
            <w:proofErr w:type="spellStart"/>
            <w:r w:rsidRPr="00483291">
              <w:rPr>
                <w:rFonts w:asciiTheme="minorHAnsi" w:hAnsiTheme="minorHAnsi" w:cstheme="minorHAnsi"/>
                <w:color w:val="000000"/>
              </w:rPr>
              <w:t>Mifare</w:t>
            </w:r>
            <w:proofErr w:type="spellEnd"/>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Dimension</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149.5 x 208.5 x 46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val="restart"/>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Certificates</w:t>
            </w:r>
          </w:p>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color w:val="000000"/>
              </w:rPr>
              <w:t> </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KC, CE, FCC, RoHS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bottom"/>
          </w:tcPr>
          <w:p w:rsidR="00AE6682" w:rsidRPr="00483291" w:rsidRDefault="00AE6682" w:rsidP="00AE6682">
            <w:pPr>
              <w:rPr>
                <w:rFonts w:asciiTheme="minorHAnsi" w:hAnsiTheme="minorHAnsi" w:cstheme="minorHAnsi"/>
                <w:color w:val="000000"/>
              </w:rPr>
            </w:pP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Android OS Familiar UI such as Smart Phone Apps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bottom"/>
          </w:tcPr>
          <w:p w:rsidR="00AE6682" w:rsidRPr="00483291" w:rsidRDefault="00AE6682" w:rsidP="00AE6682">
            <w:pPr>
              <w:rPr>
                <w:rFonts w:asciiTheme="minorHAnsi" w:hAnsiTheme="minorHAnsi" w:cstheme="minorHAnsi"/>
                <w:color w:val="000000"/>
              </w:rPr>
            </w:pP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Fake finger detection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Warranty</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One year on parts and labor</w:t>
            </w:r>
          </w:p>
        </w:tc>
        <w:tc>
          <w:tcPr>
            <w:tcW w:w="1899" w:type="dxa"/>
          </w:tcPr>
          <w:p w:rsidR="00AE6682" w:rsidRPr="00483291" w:rsidRDefault="00AE6682" w:rsidP="00AE6682">
            <w:pPr>
              <w:rPr>
                <w:rFonts w:asciiTheme="minorHAnsi" w:hAnsiTheme="minorHAnsi" w:cstheme="minorHAnsi"/>
                <w:color w:val="000000"/>
              </w:rPr>
            </w:pPr>
          </w:p>
        </w:tc>
      </w:tr>
      <w:tr w:rsidR="006A21AC" w:rsidRPr="00483291" w:rsidTr="00E03796">
        <w:tc>
          <w:tcPr>
            <w:tcW w:w="2852"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rPr>
            </w:pPr>
            <w:r w:rsidRPr="00483291">
              <w:rPr>
                <w:rFonts w:asciiTheme="minorHAnsi" w:hAnsiTheme="minorHAnsi" w:cstheme="minorHAnsi"/>
                <w:b/>
              </w:rPr>
              <w:t>ICT EQUIPMENT</w:t>
            </w:r>
          </w:p>
        </w:tc>
        <w:tc>
          <w:tcPr>
            <w:tcW w:w="1333"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bCs/>
                <w:color w:val="000000"/>
              </w:rPr>
            </w:pPr>
            <w:r w:rsidRPr="00483291">
              <w:rPr>
                <w:rFonts w:asciiTheme="minorHAnsi" w:hAnsiTheme="minorHAnsi" w:cstheme="minorHAnsi"/>
                <w:b/>
                <w:bCs/>
                <w:color w:val="000000"/>
              </w:rPr>
              <w:t>QTY</w:t>
            </w:r>
          </w:p>
        </w:tc>
        <w:tc>
          <w:tcPr>
            <w:tcW w:w="1800"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bCs/>
                <w:color w:val="000000"/>
              </w:rPr>
            </w:pPr>
            <w:r w:rsidRPr="00483291">
              <w:rPr>
                <w:rFonts w:asciiTheme="minorHAnsi" w:hAnsiTheme="minorHAnsi" w:cstheme="minorHAnsi"/>
                <w:b/>
                <w:bCs/>
                <w:color w:val="000000"/>
              </w:rPr>
              <w:t>UNIT COST</w:t>
            </w:r>
          </w:p>
        </w:tc>
        <w:tc>
          <w:tcPr>
            <w:tcW w:w="1926"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bCs/>
                <w:color w:val="000000"/>
              </w:rPr>
            </w:pPr>
            <w:r w:rsidRPr="00483291">
              <w:rPr>
                <w:rFonts w:asciiTheme="minorHAnsi" w:hAnsiTheme="minorHAnsi" w:cstheme="minorHAnsi"/>
                <w:b/>
                <w:bCs/>
                <w:color w:val="000000"/>
              </w:rPr>
              <w:t>TOTAL</w:t>
            </w:r>
          </w:p>
        </w:tc>
        <w:tc>
          <w:tcPr>
            <w:tcW w:w="1899" w:type="dxa"/>
            <w:shd w:val="clear" w:color="auto" w:fill="8EAADB" w:themeFill="accent5" w:themeFillTint="99"/>
          </w:tcPr>
          <w:p w:rsidR="006A21AC" w:rsidRPr="00483291" w:rsidRDefault="006A21AC" w:rsidP="00E03796">
            <w:pPr>
              <w:jc w:val="center"/>
              <w:rPr>
                <w:rFonts w:asciiTheme="minorHAnsi" w:hAnsiTheme="minorHAnsi" w:cstheme="minorHAnsi"/>
                <w:b/>
                <w:bCs/>
                <w:color w:val="000000"/>
              </w:rPr>
            </w:pPr>
            <w:r>
              <w:rPr>
                <w:rFonts w:asciiTheme="minorHAnsi" w:hAnsiTheme="minorHAnsi" w:cstheme="minorHAnsi"/>
                <w:b/>
              </w:rPr>
              <w:t>COMPLY</w:t>
            </w:r>
          </w:p>
        </w:tc>
      </w:tr>
      <w:tr w:rsidR="00DF7270" w:rsidRPr="007E79E4" w:rsidTr="005D7823">
        <w:trPr>
          <w:trHeight w:val="665"/>
        </w:trPr>
        <w:tc>
          <w:tcPr>
            <w:tcW w:w="2852" w:type="dxa"/>
            <w:shd w:val="clear" w:color="auto" w:fill="D9D9D9" w:themeFill="background1" w:themeFillShade="D9"/>
            <w:vAlign w:val="center"/>
          </w:tcPr>
          <w:p w:rsidR="00DF7270" w:rsidRPr="007E79E4" w:rsidRDefault="00DF7270" w:rsidP="00DF7270">
            <w:pPr>
              <w:rPr>
                <w:rFonts w:asciiTheme="minorHAnsi" w:hAnsiTheme="minorHAnsi" w:cstheme="minorHAnsi"/>
                <w:b/>
              </w:rPr>
            </w:pPr>
            <w:r w:rsidRPr="007E79E4">
              <w:rPr>
                <w:rFonts w:asciiTheme="minorHAnsi" w:hAnsiTheme="minorHAnsi" w:cstheme="minorHAnsi"/>
                <w:b/>
              </w:rPr>
              <w:t xml:space="preserve">HIGH RES SCANNER </w:t>
            </w:r>
            <w:r w:rsidRPr="007E79E4">
              <w:rPr>
                <w:rFonts w:asciiTheme="minorHAnsi" w:hAnsiTheme="minorHAnsi" w:cstheme="minorHAnsi"/>
              </w:rPr>
              <w:t>(75ppm)</w:t>
            </w:r>
          </w:p>
        </w:tc>
        <w:tc>
          <w:tcPr>
            <w:tcW w:w="1333" w:type="dxa"/>
            <w:shd w:val="clear" w:color="auto" w:fill="D9D9D9" w:themeFill="background1" w:themeFillShade="D9"/>
            <w:vAlign w:val="center"/>
          </w:tcPr>
          <w:p w:rsidR="00DF7270" w:rsidRPr="007E79E4" w:rsidRDefault="00DF7270" w:rsidP="00DF7270">
            <w:pPr>
              <w:jc w:val="center"/>
              <w:rPr>
                <w:rFonts w:asciiTheme="minorHAnsi" w:hAnsiTheme="minorHAnsi" w:cstheme="minorHAnsi"/>
                <w:b/>
              </w:rPr>
            </w:pPr>
            <w:r w:rsidRPr="007E79E4">
              <w:rPr>
                <w:rFonts w:asciiTheme="minorHAnsi" w:hAnsiTheme="minorHAnsi" w:cstheme="minorHAnsi"/>
                <w:b/>
              </w:rPr>
              <w:t>3 Units</w:t>
            </w:r>
          </w:p>
        </w:tc>
        <w:tc>
          <w:tcPr>
            <w:tcW w:w="1800" w:type="dxa"/>
            <w:shd w:val="clear" w:color="auto" w:fill="D9D9D9" w:themeFill="background1" w:themeFillShade="D9"/>
            <w:vAlign w:val="center"/>
          </w:tcPr>
          <w:p w:rsidR="00DF7270" w:rsidRPr="007E79E4" w:rsidRDefault="00DF7270" w:rsidP="00DF7270">
            <w:pPr>
              <w:jc w:val="right"/>
              <w:rPr>
                <w:rFonts w:asciiTheme="minorHAnsi" w:hAnsiTheme="minorHAnsi" w:cstheme="minorHAnsi"/>
              </w:rPr>
            </w:pPr>
            <w:r w:rsidRPr="007E79E4">
              <w:rPr>
                <w:rFonts w:asciiTheme="minorHAnsi" w:hAnsiTheme="minorHAnsi" w:cstheme="minorHAnsi"/>
              </w:rPr>
              <w:t>350,000.00</w:t>
            </w:r>
          </w:p>
        </w:tc>
        <w:tc>
          <w:tcPr>
            <w:tcW w:w="1926" w:type="dxa"/>
            <w:shd w:val="clear" w:color="auto" w:fill="D9D9D9" w:themeFill="background1" w:themeFillShade="D9"/>
            <w:vAlign w:val="center"/>
          </w:tcPr>
          <w:p w:rsidR="00DF7270" w:rsidRPr="007E79E4" w:rsidRDefault="00DF7270" w:rsidP="00DF7270">
            <w:pPr>
              <w:jc w:val="right"/>
              <w:rPr>
                <w:rFonts w:asciiTheme="minorHAnsi" w:hAnsiTheme="minorHAnsi" w:cstheme="minorHAnsi"/>
                <w:b/>
              </w:rPr>
            </w:pPr>
            <w:r w:rsidRPr="007E79E4">
              <w:rPr>
                <w:rFonts w:asciiTheme="minorHAnsi" w:hAnsiTheme="minorHAnsi" w:cstheme="minorHAnsi"/>
                <w:b/>
              </w:rPr>
              <w:t>1,050,000.00</w:t>
            </w:r>
          </w:p>
        </w:tc>
        <w:tc>
          <w:tcPr>
            <w:tcW w:w="1899" w:type="dxa"/>
            <w:shd w:val="clear" w:color="auto" w:fill="D9D9D9" w:themeFill="background1" w:themeFillShade="D9"/>
            <w:vAlign w:val="center"/>
          </w:tcPr>
          <w:p w:rsidR="00DF7270" w:rsidRPr="007E79E4" w:rsidRDefault="00DF7270" w:rsidP="00DF7270">
            <w:pPr>
              <w:jc w:val="center"/>
              <w:rPr>
                <w:rFonts w:asciiTheme="minorHAnsi" w:hAnsiTheme="minorHAnsi" w:cstheme="minorHAnsi"/>
                <w:b/>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Type</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Desktop sheet-fed scanner</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Document Feeding</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Automatic or manual sheet feeding</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7911" w:type="dxa"/>
            <w:gridSpan w:val="4"/>
            <w:shd w:val="clear" w:color="auto" w:fill="D9D9D9" w:themeFill="background1" w:themeFillShade="D9"/>
            <w:vAlign w:val="center"/>
          </w:tcPr>
          <w:p w:rsidR="00AE6682" w:rsidRPr="00574992"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Document size</w:t>
            </w:r>
          </w:p>
        </w:tc>
        <w:tc>
          <w:tcPr>
            <w:tcW w:w="1899" w:type="dxa"/>
            <w:shd w:val="clear" w:color="auto" w:fill="FFFFFF" w:themeFill="background1"/>
          </w:tcPr>
          <w:p w:rsidR="00AE6682" w:rsidRPr="00483291" w:rsidRDefault="00AE6682" w:rsidP="00AE6682">
            <w:pPr>
              <w:rPr>
                <w:rFonts w:asciiTheme="minorHAnsi" w:hAnsiTheme="minorHAnsi" w:cstheme="minorHAnsi"/>
                <w:b/>
                <w:bCs/>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Width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50.8 - 305mm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Length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70 - 432mm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xml:space="preserve">Long Document Mode: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up to 3,000mm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Document thickness and weight</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Continuous Feeding</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20 - 209g/m2, 0.04 - 0.25mm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Non-Separation Mode</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20 - 255 g/m2, 0.04 - 0.3mm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xml:space="preserve">Feeding Capacity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48mm stack or 500 sheets of 80 g/m2</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Scanning Element</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3-line CMOS CIS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lastRenderedPageBreak/>
              <w:t>Light Source</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LED (red, green, and blue)</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xml:space="preserve">Scanning Side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Simplex / Duplex</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Scanning Modes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Black and White, Error Diffusion, Advanced Text Enhancement, Advanced Text Enhancement II, 256-level Grayscale, 24-bit Color, Auto </w:t>
            </w:r>
            <w:proofErr w:type="spellStart"/>
            <w:r w:rsidRPr="00483291">
              <w:rPr>
                <w:rFonts w:asciiTheme="minorHAnsi" w:hAnsiTheme="minorHAnsi" w:cstheme="minorHAnsi"/>
                <w:color w:val="000000"/>
              </w:rPr>
              <w:t>Colour</w:t>
            </w:r>
            <w:proofErr w:type="spellEnd"/>
            <w:r w:rsidRPr="00483291">
              <w:rPr>
                <w:rFonts w:asciiTheme="minorHAnsi" w:hAnsiTheme="minorHAnsi" w:cstheme="minorHAnsi"/>
                <w:color w:val="000000"/>
              </w:rPr>
              <w:t xml:space="preserve"> Detection</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xml:space="preserve">Scanning Resolutions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150 x 150dpi, 200 x 200dpi, 240 x 240dpi, 300 x 300dpi,</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400 x 400dpi, 600 x 600dpi</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Scanning speed*1 (A4 / LTR, 200dpi)</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val="restart"/>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B&amp;W</w:t>
            </w:r>
          </w:p>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w:t>
            </w:r>
          </w:p>
        </w:tc>
        <w:tc>
          <w:tcPr>
            <w:tcW w:w="5059" w:type="dxa"/>
            <w:gridSpan w:val="3"/>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Portrait:</w:t>
            </w:r>
            <w:r w:rsidRPr="00483291">
              <w:rPr>
                <w:rFonts w:asciiTheme="minorHAnsi" w:hAnsiTheme="minorHAnsi" w:cstheme="minorHAnsi"/>
                <w:color w:val="000000"/>
              </w:rPr>
              <w:t xml:space="preserve"> DR-G1100: 75ppm (Simplex) / 150ipm (Duplex) Landscape</w:t>
            </w:r>
          </w:p>
        </w:tc>
        <w:tc>
          <w:tcPr>
            <w:tcW w:w="1899" w:type="dxa"/>
          </w:tcPr>
          <w:p w:rsidR="00AE6682" w:rsidRPr="00483291" w:rsidRDefault="00AE6682" w:rsidP="00AE6682">
            <w:pPr>
              <w:rPr>
                <w:rFonts w:asciiTheme="minorHAnsi" w:hAnsiTheme="minorHAnsi" w:cstheme="minorHAnsi"/>
                <w:b/>
                <w:bCs/>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p>
        </w:tc>
        <w:tc>
          <w:tcPr>
            <w:tcW w:w="5059" w:type="dxa"/>
            <w:gridSpan w:val="3"/>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Landscape:</w:t>
            </w:r>
            <w:r w:rsidRPr="00483291">
              <w:rPr>
                <w:rFonts w:asciiTheme="minorHAnsi" w:hAnsiTheme="minorHAnsi" w:cstheme="minorHAnsi"/>
                <w:color w:val="000000"/>
              </w:rPr>
              <w:t xml:space="preserve"> DR-G1100: 100ppm (Simplex) / 200ipm (Duplex)</w:t>
            </w:r>
          </w:p>
        </w:tc>
        <w:tc>
          <w:tcPr>
            <w:tcW w:w="1899" w:type="dxa"/>
          </w:tcPr>
          <w:p w:rsidR="00AE6682" w:rsidRPr="00483291" w:rsidRDefault="00AE6682" w:rsidP="00AE6682">
            <w:pPr>
              <w:rPr>
                <w:rFonts w:asciiTheme="minorHAnsi" w:hAnsiTheme="minorHAnsi" w:cstheme="minorHAnsi"/>
                <w:b/>
                <w:bCs/>
                <w:color w:val="000000"/>
              </w:rPr>
            </w:pPr>
          </w:p>
        </w:tc>
      </w:tr>
      <w:tr w:rsidR="00AE6682" w:rsidRPr="00483291" w:rsidTr="005F744B">
        <w:tc>
          <w:tcPr>
            <w:tcW w:w="2852" w:type="dxa"/>
            <w:vMerge w:val="restart"/>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Grayscale</w:t>
            </w:r>
          </w:p>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w:t>
            </w:r>
          </w:p>
        </w:tc>
        <w:tc>
          <w:tcPr>
            <w:tcW w:w="5059" w:type="dxa"/>
            <w:gridSpan w:val="3"/>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Portrait:</w:t>
            </w:r>
            <w:r w:rsidRPr="00483291">
              <w:rPr>
                <w:rFonts w:asciiTheme="minorHAnsi" w:hAnsiTheme="minorHAnsi" w:cstheme="minorHAnsi"/>
                <w:color w:val="000000"/>
              </w:rPr>
              <w:t xml:space="preserve"> DR-G1100: 75ppm (Simplex) / 150ipm (Duplex)</w:t>
            </w:r>
          </w:p>
        </w:tc>
        <w:tc>
          <w:tcPr>
            <w:tcW w:w="1899" w:type="dxa"/>
          </w:tcPr>
          <w:p w:rsidR="00AE6682" w:rsidRPr="00483291" w:rsidRDefault="00AE6682" w:rsidP="00AE6682">
            <w:pPr>
              <w:rPr>
                <w:rFonts w:asciiTheme="minorHAnsi" w:hAnsiTheme="minorHAnsi" w:cstheme="minorHAnsi"/>
                <w:b/>
                <w:bCs/>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p>
        </w:tc>
        <w:tc>
          <w:tcPr>
            <w:tcW w:w="5059" w:type="dxa"/>
            <w:gridSpan w:val="3"/>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Landscape:</w:t>
            </w:r>
            <w:r w:rsidRPr="00483291">
              <w:rPr>
                <w:rFonts w:asciiTheme="minorHAnsi" w:hAnsiTheme="minorHAnsi" w:cstheme="minorHAnsi"/>
                <w:color w:val="000000"/>
              </w:rPr>
              <w:t xml:space="preserve"> DR-G1100: 100ppm (Simplex) / 200ipm (Duplex)</w:t>
            </w:r>
          </w:p>
        </w:tc>
        <w:tc>
          <w:tcPr>
            <w:tcW w:w="1899" w:type="dxa"/>
          </w:tcPr>
          <w:p w:rsidR="00AE6682" w:rsidRPr="00483291" w:rsidRDefault="00AE6682" w:rsidP="00AE6682">
            <w:pPr>
              <w:rPr>
                <w:rFonts w:asciiTheme="minorHAnsi" w:hAnsiTheme="minorHAnsi" w:cstheme="minorHAnsi"/>
                <w:b/>
                <w:bCs/>
                <w:color w:val="000000"/>
              </w:rPr>
            </w:pPr>
          </w:p>
        </w:tc>
      </w:tr>
      <w:tr w:rsidR="00AE6682" w:rsidRPr="00483291" w:rsidTr="005F744B">
        <w:tc>
          <w:tcPr>
            <w:tcW w:w="2852" w:type="dxa"/>
            <w:vMerge w:val="restart"/>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proofErr w:type="spellStart"/>
            <w:r w:rsidRPr="00483291">
              <w:rPr>
                <w:rFonts w:asciiTheme="minorHAnsi" w:hAnsiTheme="minorHAnsi" w:cstheme="minorHAnsi"/>
                <w:b/>
                <w:bCs/>
                <w:color w:val="000000"/>
              </w:rPr>
              <w:t>Colour</w:t>
            </w:r>
            <w:proofErr w:type="spellEnd"/>
          </w:p>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w:t>
            </w:r>
          </w:p>
        </w:tc>
        <w:tc>
          <w:tcPr>
            <w:tcW w:w="5059" w:type="dxa"/>
            <w:gridSpan w:val="3"/>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Portrait:</w:t>
            </w:r>
            <w:r w:rsidRPr="00483291">
              <w:rPr>
                <w:rFonts w:asciiTheme="minorHAnsi" w:hAnsiTheme="minorHAnsi" w:cstheme="minorHAnsi"/>
                <w:color w:val="000000"/>
              </w:rPr>
              <w:t xml:space="preserve"> DR-G1100: 75ppm (Simplex) / 150ipm (Duplex)</w:t>
            </w:r>
          </w:p>
        </w:tc>
        <w:tc>
          <w:tcPr>
            <w:tcW w:w="1899" w:type="dxa"/>
          </w:tcPr>
          <w:p w:rsidR="00AE6682" w:rsidRPr="00483291" w:rsidRDefault="00AE6682" w:rsidP="00AE6682">
            <w:pPr>
              <w:rPr>
                <w:rFonts w:asciiTheme="minorHAnsi" w:hAnsiTheme="minorHAnsi" w:cstheme="minorHAnsi"/>
                <w:b/>
                <w:bCs/>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p>
        </w:tc>
        <w:tc>
          <w:tcPr>
            <w:tcW w:w="5059" w:type="dxa"/>
            <w:gridSpan w:val="3"/>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Landscape:</w:t>
            </w:r>
            <w:r w:rsidRPr="00483291">
              <w:rPr>
                <w:rFonts w:asciiTheme="minorHAnsi" w:hAnsiTheme="minorHAnsi" w:cstheme="minorHAnsi"/>
                <w:color w:val="000000"/>
              </w:rPr>
              <w:t xml:space="preserve"> DR-G1100: 100ppm (Simplex) / 200ipm (Duplex)</w:t>
            </w:r>
          </w:p>
        </w:tc>
        <w:tc>
          <w:tcPr>
            <w:tcW w:w="1899" w:type="dxa"/>
          </w:tcPr>
          <w:p w:rsidR="00AE6682" w:rsidRPr="00483291" w:rsidRDefault="00AE6682" w:rsidP="00AE6682">
            <w:pPr>
              <w:rPr>
                <w:rFonts w:asciiTheme="minorHAnsi" w:hAnsiTheme="minorHAnsi" w:cstheme="minorHAnsi"/>
                <w:b/>
                <w:bCs/>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Interface</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Hi-Speed USB 2.0</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7911" w:type="dxa"/>
            <w:gridSpan w:val="4"/>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Technical Specification</w:t>
            </w:r>
          </w:p>
        </w:tc>
        <w:tc>
          <w:tcPr>
            <w:tcW w:w="1899" w:type="dxa"/>
            <w:shd w:val="clear" w:color="auto" w:fill="FFFFFF" w:themeFill="background1"/>
          </w:tcPr>
          <w:p w:rsidR="00AE6682" w:rsidRPr="00483291" w:rsidRDefault="00AE6682" w:rsidP="00AE6682">
            <w:pPr>
              <w:rPr>
                <w:rFonts w:asciiTheme="minorHAnsi" w:hAnsiTheme="minorHAnsi" w:cstheme="minorHAnsi"/>
                <w:b/>
                <w:bCs/>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Scanner driver</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ISIS / TWAIN</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Useful functions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Job Function, Ultrasonic Double-Feed Detection, Staple Detection, Text Enhancement, Dropout and Color Enhancement, Auto Page Size Detection, 3-D Color Correction, Image Rotation, Skip Blank Page, Edge Emphasis, Moiré Removal, Prevent Bleed Through / Remove Background, Contrast Adjustment, Shading Correction, Brightness Adjustment, </w:t>
            </w:r>
            <w:proofErr w:type="spellStart"/>
            <w:r w:rsidRPr="00483291">
              <w:rPr>
                <w:rFonts w:asciiTheme="minorHAnsi" w:hAnsiTheme="minorHAnsi" w:cstheme="minorHAnsi"/>
                <w:color w:val="000000"/>
              </w:rPr>
              <w:t>Deskew</w:t>
            </w:r>
            <w:proofErr w:type="spellEnd"/>
            <w:r w:rsidRPr="00483291">
              <w:rPr>
                <w:rFonts w:asciiTheme="minorHAnsi" w:hAnsiTheme="minorHAnsi" w:cstheme="minorHAnsi"/>
                <w:color w:val="000000"/>
              </w:rPr>
              <w:t xml:space="preserve">, Border Removal, Scanning Side Selection, Scan Area Settings, Add-on Settings, Text Orientation Recognition, Punch Hole Removal, Folio Scan, Unnecessary dots removal, Notch removal, Background Smoothing, Character Emphasis, Count Only Mode, Verify Scan, Rapid Recovery System, </w:t>
            </w:r>
            <w:proofErr w:type="spellStart"/>
            <w:r w:rsidRPr="00483291">
              <w:rPr>
                <w:rFonts w:asciiTheme="minorHAnsi" w:hAnsiTheme="minorHAnsi" w:cstheme="minorHAnsi"/>
                <w:color w:val="000000"/>
              </w:rPr>
              <w:t>MultiStream</w:t>
            </w:r>
            <w:proofErr w:type="spellEnd"/>
            <w:r w:rsidRPr="00483291">
              <w:rPr>
                <w:rFonts w:asciiTheme="minorHAnsi" w:hAnsiTheme="minorHAnsi" w:cstheme="minorHAnsi"/>
                <w:color w:val="000000"/>
              </w:rPr>
              <w:t>™</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lastRenderedPageBreak/>
              <w:t>Power requirements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AC220-240V (50 / 60Hz)</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Power Consumption</w:t>
            </w:r>
          </w:p>
        </w:tc>
        <w:tc>
          <w:tcPr>
            <w:tcW w:w="5059" w:type="dxa"/>
            <w:gridSpan w:val="3"/>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xml:space="preserve">220 - 240V: </w:t>
            </w:r>
            <w:r w:rsidRPr="00483291">
              <w:rPr>
                <w:rFonts w:asciiTheme="minorHAnsi" w:hAnsiTheme="minorHAnsi" w:cstheme="minorHAnsi"/>
                <w:color w:val="000000"/>
              </w:rPr>
              <w:t>94.3W (Scanning), 1.7W (Sleep mode)</w:t>
            </w:r>
          </w:p>
        </w:tc>
        <w:tc>
          <w:tcPr>
            <w:tcW w:w="1899" w:type="dxa"/>
          </w:tcPr>
          <w:p w:rsidR="00AE6682" w:rsidRPr="00483291" w:rsidRDefault="00AE6682" w:rsidP="00AE6682">
            <w:pPr>
              <w:rPr>
                <w:rFonts w:asciiTheme="minorHAnsi" w:hAnsiTheme="minorHAnsi" w:cstheme="minorHAnsi"/>
                <w:b/>
                <w:bCs/>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Operating Environment</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10 - 32.5°C</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w:t>
            </w:r>
          </w:p>
        </w:tc>
        <w:tc>
          <w:tcPr>
            <w:tcW w:w="5059" w:type="dxa"/>
            <w:gridSpan w:val="3"/>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Humidity:</w:t>
            </w:r>
            <w:r w:rsidRPr="00483291">
              <w:rPr>
                <w:rFonts w:asciiTheme="minorHAnsi" w:hAnsiTheme="minorHAnsi" w:cstheme="minorHAnsi"/>
                <w:color w:val="000000"/>
              </w:rPr>
              <w:t xml:space="preserve"> 20 - 80% RH</w:t>
            </w:r>
          </w:p>
        </w:tc>
        <w:tc>
          <w:tcPr>
            <w:tcW w:w="1899" w:type="dxa"/>
          </w:tcPr>
          <w:p w:rsidR="00AE6682" w:rsidRPr="00483291" w:rsidRDefault="00AE6682" w:rsidP="00AE6682">
            <w:pPr>
              <w:rPr>
                <w:rFonts w:asciiTheme="minorHAnsi" w:hAnsiTheme="minorHAnsi" w:cstheme="minorHAnsi"/>
                <w:b/>
                <w:bCs/>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xml:space="preserve">Dimensions </w:t>
            </w:r>
          </w:p>
        </w:tc>
        <w:tc>
          <w:tcPr>
            <w:tcW w:w="5059" w:type="dxa"/>
            <w:gridSpan w:val="3"/>
            <w:vMerge w:val="restart"/>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Feed trays closed:</w:t>
            </w:r>
            <w:r w:rsidRPr="00483291">
              <w:rPr>
                <w:rFonts w:asciiTheme="minorHAnsi" w:hAnsiTheme="minorHAnsi" w:cstheme="minorHAnsi"/>
                <w:color w:val="000000"/>
              </w:rPr>
              <w:t xml:space="preserve"> 480 x 535 x 315mm</w:t>
            </w:r>
          </w:p>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w:t>
            </w:r>
          </w:p>
        </w:tc>
        <w:tc>
          <w:tcPr>
            <w:tcW w:w="1899" w:type="dxa"/>
            <w:vMerge w:val="restart"/>
          </w:tcPr>
          <w:p w:rsidR="00AE6682" w:rsidRPr="00483291" w:rsidRDefault="00AE6682" w:rsidP="00AE6682">
            <w:pPr>
              <w:rPr>
                <w:rFonts w:asciiTheme="minorHAnsi" w:hAnsiTheme="minorHAnsi" w:cstheme="minorHAnsi"/>
                <w:b/>
                <w:bCs/>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(W x D x H)</w:t>
            </w:r>
          </w:p>
        </w:tc>
        <w:tc>
          <w:tcPr>
            <w:tcW w:w="5059" w:type="dxa"/>
            <w:gridSpan w:val="3"/>
            <w:vMerge/>
            <w:vAlign w:val="center"/>
          </w:tcPr>
          <w:p w:rsidR="00AE6682" w:rsidRPr="00483291" w:rsidRDefault="00AE6682" w:rsidP="00AE6682">
            <w:pPr>
              <w:rPr>
                <w:rFonts w:asciiTheme="minorHAnsi" w:hAnsiTheme="minorHAnsi" w:cstheme="minorHAnsi"/>
                <w:b/>
                <w:bCs/>
                <w:color w:val="000000"/>
              </w:rPr>
            </w:pPr>
          </w:p>
        </w:tc>
        <w:tc>
          <w:tcPr>
            <w:tcW w:w="1899" w:type="dxa"/>
            <w:vMerge/>
          </w:tcPr>
          <w:p w:rsidR="00AE6682" w:rsidRPr="00483291" w:rsidRDefault="00AE6682" w:rsidP="00AE6682">
            <w:pPr>
              <w:rPr>
                <w:rFonts w:asciiTheme="minorHAnsi" w:hAnsiTheme="minorHAnsi" w:cstheme="minorHAnsi"/>
                <w:b/>
                <w:bCs/>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Weight</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Approx. 22.8kg</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Warranty</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One year on parts and labor</w:t>
            </w:r>
          </w:p>
        </w:tc>
        <w:tc>
          <w:tcPr>
            <w:tcW w:w="1899" w:type="dxa"/>
          </w:tcPr>
          <w:p w:rsidR="00AE6682" w:rsidRPr="00483291" w:rsidRDefault="00AE6682" w:rsidP="00AE6682">
            <w:pPr>
              <w:rPr>
                <w:rFonts w:asciiTheme="minorHAnsi" w:hAnsiTheme="minorHAnsi" w:cstheme="minorHAnsi"/>
                <w:color w:val="000000"/>
              </w:rPr>
            </w:pPr>
          </w:p>
        </w:tc>
      </w:tr>
      <w:tr w:rsidR="006A21AC" w:rsidRPr="00483291" w:rsidTr="00E03796">
        <w:tc>
          <w:tcPr>
            <w:tcW w:w="2852"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rPr>
            </w:pPr>
            <w:r w:rsidRPr="00483291">
              <w:rPr>
                <w:rFonts w:asciiTheme="minorHAnsi" w:hAnsiTheme="minorHAnsi" w:cstheme="minorHAnsi"/>
                <w:b/>
              </w:rPr>
              <w:t>ICT EQUIPMENT</w:t>
            </w:r>
          </w:p>
        </w:tc>
        <w:tc>
          <w:tcPr>
            <w:tcW w:w="1333"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bCs/>
                <w:color w:val="000000"/>
              </w:rPr>
            </w:pPr>
            <w:r w:rsidRPr="00483291">
              <w:rPr>
                <w:rFonts w:asciiTheme="minorHAnsi" w:hAnsiTheme="minorHAnsi" w:cstheme="minorHAnsi"/>
                <w:b/>
                <w:bCs/>
                <w:color w:val="000000"/>
              </w:rPr>
              <w:t>QTY</w:t>
            </w:r>
          </w:p>
        </w:tc>
        <w:tc>
          <w:tcPr>
            <w:tcW w:w="1800"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bCs/>
                <w:color w:val="000000"/>
              </w:rPr>
            </w:pPr>
            <w:r w:rsidRPr="00483291">
              <w:rPr>
                <w:rFonts w:asciiTheme="minorHAnsi" w:hAnsiTheme="minorHAnsi" w:cstheme="minorHAnsi"/>
                <w:b/>
                <w:bCs/>
                <w:color w:val="000000"/>
              </w:rPr>
              <w:t>UNIT COST</w:t>
            </w:r>
          </w:p>
        </w:tc>
        <w:tc>
          <w:tcPr>
            <w:tcW w:w="1926"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bCs/>
                <w:color w:val="000000"/>
              </w:rPr>
            </w:pPr>
            <w:r w:rsidRPr="00483291">
              <w:rPr>
                <w:rFonts w:asciiTheme="minorHAnsi" w:hAnsiTheme="minorHAnsi" w:cstheme="minorHAnsi"/>
                <w:b/>
                <w:bCs/>
                <w:color w:val="000000"/>
              </w:rPr>
              <w:t>TOTAL</w:t>
            </w:r>
          </w:p>
        </w:tc>
        <w:tc>
          <w:tcPr>
            <w:tcW w:w="1899" w:type="dxa"/>
            <w:shd w:val="clear" w:color="auto" w:fill="8EAADB" w:themeFill="accent5" w:themeFillTint="99"/>
          </w:tcPr>
          <w:p w:rsidR="006A21AC" w:rsidRPr="00483291" w:rsidRDefault="006A21AC" w:rsidP="00E03796">
            <w:pPr>
              <w:jc w:val="center"/>
              <w:rPr>
                <w:rFonts w:asciiTheme="minorHAnsi" w:hAnsiTheme="minorHAnsi" w:cstheme="minorHAnsi"/>
                <w:b/>
                <w:bCs/>
                <w:color w:val="000000"/>
              </w:rPr>
            </w:pPr>
            <w:r>
              <w:rPr>
                <w:rFonts w:asciiTheme="minorHAnsi" w:hAnsiTheme="minorHAnsi" w:cstheme="minorHAnsi"/>
                <w:b/>
              </w:rPr>
              <w:t>COMPLY</w:t>
            </w:r>
          </w:p>
        </w:tc>
      </w:tr>
      <w:tr w:rsidR="00C644F5" w:rsidRPr="007E79E4" w:rsidTr="005D7823">
        <w:trPr>
          <w:trHeight w:val="665"/>
        </w:trPr>
        <w:tc>
          <w:tcPr>
            <w:tcW w:w="2852" w:type="dxa"/>
            <w:shd w:val="clear" w:color="auto" w:fill="D9D9D9" w:themeFill="background1" w:themeFillShade="D9"/>
            <w:vAlign w:val="center"/>
          </w:tcPr>
          <w:p w:rsidR="00C644F5" w:rsidRPr="007E79E4" w:rsidRDefault="00C644F5" w:rsidP="00C644F5">
            <w:pPr>
              <w:rPr>
                <w:rFonts w:asciiTheme="minorHAnsi" w:hAnsiTheme="minorHAnsi" w:cstheme="minorHAnsi"/>
                <w:b/>
              </w:rPr>
            </w:pPr>
            <w:r w:rsidRPr="007E79E4">
              <w:rPr>
                <w:rFonts w:asciiTheme="minorHAnsi" w:hAnsiTheme="minorHAnsi" w:cstheme="minorHAnsi"/>
                <w:b/>
                <w:bCs/>
                <w:color w:val="000000"/>
              </w:rPr>
              <w:t>BARCODE PRINTER (Desktop Barcode Printer)</w:t>
            </w:r>
          </w:p>
        </w:tc>
        <w:tc>
          <w:tcPr>
            <w:tcW w:w="1333" w:type="dxa"/>
            <w:shd w:val="clear" w:color="auto" w:fill="D9D9D9" w:themeFill="background1" w:themeFillShade="D9"/>
            <w:vAlign w:val="center"/>
          </w:tcPr>
          <w:p w:rsidR="00C644F5" w:rsidRPr="007E79E4" w:rsidRDefault="00C644F5" w:rsidP="00C644F5">
            <w:pPr>
              <w:jc w:val="center"/>
              <w:rPr>
                <w:rFonts w:asciiTheme="minorHAnsi" w:hAnsiTheme="minorHAnsi" w:cstheme="minorHAnsi"/>
                <w:b/>
              </w:rPr>
            </w:pPr>
            <w:r w:rsidRPr="007E79E4">
              <w:rPr>
                <w:rFonts w:asciiTheme="minorHAnsi" w:hAnsiTheme="minorHAnsi" w:cstheme="minorHAnsi"/>
                <w:b/>
              </w:rPr>
              <w:t>11</w:t>
            </w:r>
            <w:r w:rsidR="00DF7270" w:rsidRPr="007E79E4">
              <w:rPr>
                <w:rFonts w:asciiTheme="minorHAnsi" w:hAnsiTheme="minorHAnsi" w:cstheme="minorHAnsi"/>
                <w:b/>
              </w:rPr>
              <w:t xml:space="preserve"> Units</w:t>
            </w:r>
          </w:p>
        </w:tc>
        <w:tc>
          <w:tcPr>
            <w:tcW w:w="1800" w:type="dxa"/>
            <w:shd w:val="clear" w:color="auto" w:fill="D9D9D9" w:themeFill="background1" w:themeFillShade="D9"/>
            <w:vAlign w:val="center"/>
          </w:tcPr>
          <w:p w:rsidR="00C644F5" w:rsidRPr="007E79E4" w:rsidRDefault="00C644F5" w:rsidP="00C644F5">
            <w:pPr>
              <w:jc w:val="right"/>
              <w:rPr>
                <w:rFonts w:asciiTheme="minorHAnsi" w:hAnsiTheme="minorHAnsi" w:cstheme="minorHAnsi"/>
              </w:rPr>
            </w:pPr>
            <w:r w:rsidRPr="007E79E4">
              <w:rPr>
                <w:rFonts w:asciiTheme="minorHAnsi" w:hAnsiTheme="minorHAnsi" w:cstheme="minorHAnsi"/>
              </w:rPr>
              <w:t>18,000.00</w:t>
            </w:r>
          </w:p>
        </w:tc>
        <w:tc>
          <w:tcPr>
            <w:tcW w:w="1926" w:type="dxa"/>
            <w:shd w:val="clear" w:color="auto" w:fill="D9D9D9" w:themeFill="background1" w:themeFillShade="D9"/>
            <w:vAlign w:val="center"/>
          </w:tcPr>
          <w:p w:rsidR="00C644F5" w:rsidRPr="007E79E4" w:rsidRDefault="00C644F5" w:rsidP="00C644F5">
            <w:pPr>
              <w:jc w:val="right"/>
              <w:rPr>
                <w:rFonts w:asciiTheme="minorHAnsi" w:hAnsiTheme="minorHAnsi" w:cstheme="minorHAnsi"/>
                <w:b/>
              </w:rPr>
            </w:pPr>
            <w:r w:rsidRPr="007E79E4">
              <w:rPr>
                <w:rFonts w:asciiTheme="minorHAnsi" w:hAnsiTheme="minorHAnsi" w:cstheme="minorHAnsi"/>
                <w:b/>
              </w:rPr>
              <w:t>198,000.00</w:t>
            </w:r>
          </w:p>
        </w:tc>
        <w:tc>
          <w:tcPr>
            <w:tcW w:w="1899" w:type="dxa"/>
            <w:shd w:val="clear" w:color="auto" w:fill="D9D9D9" w:themeFill="background1" w:themeFillShade="D9"/>
            <w:vAlign w:val="center"/>
          </w:tcPr>
          <w:p w:rsidR="00C644F5" w:rsidRPr="007E79E4" w:rsidRDefault="00C644F5" w:rsidP="00C644F5">
            <w:pPr>
              <w:jc w:val="center"/>
              <w:rPr>
                <w:rFonts w:asciiTheme="minorHAnsi" w:hAnsiTheme="minorHAnsi" w:cstheme="minorHAnsi"/>
                <w:b/>
              </w:rPr>
            </w:pPr>
          </w:p>
        </w:tc>
      </w:tr>
      <w:tr w:rsidR="00AE6682" w:rsidRPr="00483291" w:rsidTr="005F744B">
        <w:tc>
          <w:tcPr>
            <w:tcW w:w="2852" w:type="dxa"/>
            <w:vMerge w:val="restart"/>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Standard Features:</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32 bit RISC processor</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have Co-resident EPL and ZPL programming languages (emulator is not allowed)</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have Triple connectivity: Serial, USB and parallel</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Print methods: Thermal transfer and direct thermal modes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GC420t — thermal transfer and direct thermal</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Construction: Dual-wall frame, reinforced plastic</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 </w:t>
            </w:r>
            <w:proofErr w:type="spellStart"/>
            <w:r w:rsidRPr="00483291">
              <w:rPr>
                <w:rFonts w:asciiTheme="minorHAnsi" w:hAnsiTheme="minorHAnsi" w:cstheme="minorHAnsi"/>
                <w:color w:val="000000"/>
              </w:rPr>
              <w:t>OpenACCESS</w:t>
            </w:r>
            <w:proofErr w:type="spellEnd"/>
            <w:r w:rsidRPr="00483291">
              <w:rPr>
                <w:rFonts w:asciiTheme="minorHAnsi" w:hAnsiTheme="minorHAnsi" w:cstheme="minorHAnsi"/>
                <w:color w:val="000000"/>
              </w:rPr>
              <w:t>™ for easy media and ribbon loading</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Certified Microsoft ® Windows ® drivers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Resolution</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203 dpi/ 8 dots per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Memory</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8 MB Flash, 8 MB SDRAM (standard)</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Print Width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4.09”/104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Maximum Print Length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39”/990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Maximum Print Speed</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4”/102 mm per second</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Media Sensors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Standard: Fixed reflective and </w:t>
            </w:r>
            <w:proofErr w:type="spellStart"/>
            <w:r w:rsidRPr="00483291">
              <w:rPr>
                <w:rFonts w:asciiTheme="minorHAnsi" w:hAnsiTheme="minorHAnsi" w:cstheme="minorHAnsi"/>
                <w:color w:val="000000"/>
              </w:rPr>
              <w:t>transmissive</w:t>
            </w:r>
            <w:proofErr w:type="spellEnd"/>
            <w:r w:rsidRPr="00483291">
              <w:rPr>
                <w:rFonts w:asciiTheme="minorHAnsi" w:hAnsiTheme="minorHAnsi" w:cstheme="minorHAnsi"/>
                <w:color w:val="000000"/>
              </w:rPr>
              <w:t xml:space="preserve"> sensors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Media width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1.00”/25.4 mm to 4.24”/108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Media length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0.38”/9.6 mm to 39”/990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lastRenderedPageBreak/>
              <w:t>Maximum media roll size</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5”/127 mm O.D. on a 1.00”/25.4 mm, 1.5”/38 mm I.D. core</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Media thickness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0.003”/0.08 mm to 0.007”/0.18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Media types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Roll-fed or fan-fed, die cut or continuous direct thermal labels with or without black mark, tag stock, continuous receipt paper, wristbands, and optional liner-free direct thermal media</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Ribbon Characteristics: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Outside diameter</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1.34”/34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Standard length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244’ (74 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Ratio</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1:1 media to roll to ribbon</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Width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1.33”/33.8 mm to 4.3”/110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Core I.D.</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0.5”/12.7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val="restart"/>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Firmware:</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The printer must have Powerful programming language that lets printers run stand-alone applications, connect to peripherals, and much more (option)</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 The printer must have Programming utility that makes it dramatically easier for programmers to create and test complex ZBI 2.0 programs and distribute them to the printer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The printer must have Programming Language that provides sophisticated label formatting and printer control and is compatible with tabletop and mobile printers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 The printer must have </w:t>
            </w:r>
            <w:proofErr w:type="spellStart"/>
            <w:r w:rsidRPr="00483291">
              <w:rPr>
                <w:rFonts w:asciiTheme="minorHAnsi" w:hAnsiTheme="minorHAnsi" w:cstheme="minorHAnsi"/>
                <w:color w:val="000000"/>
              </w:rPr>
              <w:t>Eltron</w:t>
            </w:r>
            <w:proofErr w:type="spellEnd"/>
            <w:r w:rsidRPr="00483291">
              <w:rPr>
                <w:rFonts w:asciiTheme="minorHAnsi" w:hAnsiTheme="minorHAnsi" w:cstheme="minorHAnsi"/>
                <w:color w:val="000000"/>
              </w:rPr>
              <w:t xml:space="preserve"> Programming Language that simplifies label formatting and enables format compatibility with legacy applications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Line Mode support (GK888d) enables format compatibility with legacy applications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val="restart"/>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Fonts/Graphics/</w:t>
            </w:r>
            <w:proofErr w:type="spellStart"/>
            <w:r w:rsidRPr="00483291">
              <w:rPr>
                <w:rFonts w:asciiTheme="minorHAnsi" w:hAnsiTheme="minorHAnsi" w:cstheme="minorHAnsi"/>
                <w:b/>
                <w:color w:val="000000"/>
              </w:rPr>
              <w:t>Symbologies</w:t>
            </w:r>
            <w:proofErr w:type="spellEnd"/>
            <w:r w:rsidRPr="00483291">
              <w:rPr>
                <w:rFonts w:asciiTheme="minorHAnsi" w:hAnsiTheme="minorHAnsi" w:cstheme="minorHAnsi"/>
                <w:b/>
                <w:color w:val="000000"/>
              </w:rPr>
              <w:t>:</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16 resident expandable ZPL fonts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One resident scalable ZPL font</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5 resident expandable EPL2 fonts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Supports user-defined fonts and graphics — including custom logos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Bar Code </w:t>
            </w:r>
            <w:proofErr w:type="spellStart"/>
            <w:r w:rsidRPr="00483291">
              <w:rPr>
                <w:rFonts w:asciiTheme="minorHAnsi" w:hAnsiTheme="minorHAnsi" w:cstheme="minorHAnsi"/>
                <w:b/>
                <w:color w:val="000000"/>
              </w:rPr>
              <w:t>Symbologies</w:t>
            </w:r>
            <w:proofErr w:type="spellEnd"/>
            <w:r w:rsidRPr="00483291">
              <w:rPr>
                <w:rFonts w:asciiTheme="minorHAnsi" w:hAnsiTheme="minorHAnsi" w:cstheme="minorHAnsi"/>
                <w:b/>
                <w:color w:val="000000"/>
              </w:rPr>
              <w:t>:</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Bar Code Ratios: 2:1 (non-rotated) and 3:1</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val="restart"/>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lastRenderedPageBreak/>
              <w:t>Standard Features:</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32 bit RISC processor</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have Co-resident EPL and ZPL programming languages (emulator is not allowed)</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have Triple connectivity: Serial, USB and parallel</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Print methods: Thermal transfer and direct thermal modes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GC420t — thermal transfer and direct thermal</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Construction: Dual-wall frame, reinforced plastic</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 </w:t>
            </w:r>
            <w:proofErr w:type="spellStart"/>
            <w:r w:rsidRPr="00483291">
              <w:rPr>
                <w:rFonts w:asciiTheme="minorHAnsi" w:hAnsiTheme="minorHAnsi" w:cstheme="minorHAnsi"/>
                <w:color w:val="000000"/>
              </w:rPr>
              <w:t>OpenACCESS</w:t>
            </w:r>
            <w:proofErr w:type="spellEnd"/>
            <w:r w:rsidRPr="00483291">
              <w:rPr>
                <w:rFonts w:asciiTheme="minorHAnsi" w:hAnsiTheme="minorHAnsi" w:cstheme="minorHAnsi"/>
                <w:color w:val="000000"/>
              </w:rPr>
              <w:t>™ for easy media and ribbon loading</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Certified Microsoft ® Windows ® drivers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Resolution</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203 dpi/ 8 dots per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Memory</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8 MB Flash, 8 MB SDRAM (standard)</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Print Width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4.09”/104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Maximum Print Length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39”/990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Maximum Print Speed</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4”/102 mm per second</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Media Sensors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Standard: Fixed reflective and </w:t>
            </w:r>
            <w:proofErr w:type="spellStart"/>
            <w:r w:rsidRPr="00483291">
              <w:rPr>
                <w:rFonts w:asciiTheme="minorHAnsi" w:hAnsiTheme="minorHAnsi" w:cstheme="minorHAnsi"/>
                <w:color w:val="000000"/>
              </w:rPr>
              <w:t>transmissive</w:t>
            </w:r>
            <w:proofErr w:type="spellEnd"/>
            <w:r w:rsidRPr="00483291">
              <w:rPr>
                <w:rFonts w:asciiTheme="minorHAnsi" w:hAnsiTheme="minorHAnsi" w:cstheme="minorHAnsi"/>
                <w:color w:val="000000"/>
              </w:rPr>
              <w:t xml:space="preserve"> sensors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Media width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1.00”/25.4 mm to 4.24”/108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Media length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0.38”/9.6 mm to 39”/990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Maximum media roll size</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5”/127 mm O.D. on a 1.00”/25.4 mm, 1.5”/38 mm I.D. core</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Media thickness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0.003”/0.08 mm to 0.007”/0.18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Media types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Roll-fed or fan-fed, die cut or continuous direct thermal labels with or without black mark, tag stock, continuous receipt paper, wristbands, and optional liner-free direct thermal media</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Ribbon Characteristics: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Outside diameter</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1.34”/34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Standard length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244’ (74 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Ratio</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1:1 media to roll to ribbon</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Width</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1.33”/33.8 mm to 4.3”/110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Core I.D.</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0.5”/12.7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val="restart"/>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lastRenderedPageBreak/>
              <w:t>Firmware:</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The printer must have Powerful programming language that lets printers run stand-alone applications, connect to peripherals, and much more (option)</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 The printer must have Programming utility that makes it dramatically easier for programmers to create and test complex ZBI 2.0 programs and distribute them to the printer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The printer must have Programming Language that provides sophisticated label formatting and printer control and is compatible with tabletop and mobile printers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 The printer must have </w:t>
            </w:r>
            <w:proofErr w:type="spellStart"/>
            <w:r w:rsidRPr="00483291">
              <w:rPr>
                <w:rFonts w:asciiTheme="minorHAnsi" w:hAnsiTheme="minorHAnsi" w:cstheme="minorHAnsi"/>
                <w:color w:val="000000"/>
              </w:rPr>
              <w:t>Eltron</w:t>
            </w:r>
            <w:proofErr w:type="spellEnd"/>
            <w:r w:rsidRPr="00483291">
              <w:rPr>
                <w:rFonts w:asciiTheme="minorHAnsi" w:hAnsiTheme="minorHAnsi" w:cstheme="minorHAnsi"/>
                <w:color w:val="000000"/>
              </w:rPr>
              <w:t xml:space="preserve"> Programming Language that simplifies label formatting and enables format compatibility with legacy applications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Line Mode support (GK888d) enables format compatibility with legacy applications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val="restart"/>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Fonts/Graphics/</w:t>
            </w:r>
            <w:proofErr w:type="spellStart"/>
            <w:r w:rsidRPr="00483291">
              <w:rPr>
                <w:rFonts w:asciiTheme="minorHAnsi" w:hAnsiTheme="minorHAnsi" w:cstheme="minorHAnsi"/>
                <w:b/>
                <w:color w:val="000000"/>
              </w:rPr>
              <w:t>Symbologies</w:t>
            </w:r>
            <w:proofErr w:type="spellEnd"/>
            <w:r w:rsidRPr="00483291">
              <w:rPr>
                <w:rFonts w:asciiTheme="minorHAnsi" w:hAnsiTheme="minorHAnsi" w:cstheme="minorHAnsi"/>
                <w:b/>
                <w:color w:val="000000"/>
              </w:rPr>
              <w:t>:</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16 resident expandable ZPL fonts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One resident scalable ZPL font</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5 resident expandable EPL2 fonts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Supports user-defined fonts and graphics — including custom logos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Bar Code </w:t>
            </w:r>
            <w:proofErr w:type="spellStart"/>
            <w:r w:rsidRPr="00483291">
              <w:rPr>
                <w:rFonts w:asciiTheme="minorHAnsi" w:hAnsiTheme="minorHAnsi" w:cstheme="minorHAnsi"/>
                <w:b/>
                <w:color w:val="000000"/>
              </w:rPr>
              <w:t>Symbologies</w:t>
            </w:r>
            <w:proofErr w:type="spellEnd"/>
            <w:r w:rsidRPr="00483291">
              <w:rPr>
                <w:rFonts w:asciiTheme="minorHAnsi" w:hAnsiTheme="minorHAnsi" w:cstheme="minorHAnsi"/>
                <w:b/>
                <w:color w:val="000000"/>
              </w:rPr>
              <w:t>:</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Bar Code Ratios: 2:1 (non-rotated) and 3:1</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Warranty</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One year on parts and labor</w:t>
            </w:r>
          </w:p>
        </w:tc>
        <w:tc>
          <w:tcPr>
            <w:tcW w:w="1899" w:type="dxa"/>
          </w:tcPr>
          <w:p w:rsidR="00AE6682" w:rsidRPr="00483291" w:rsidRDefault="00AE6682" w:rsidP="00AE6682">
            <w:pPr>
              <w:rPr>
                <w:rFonts w:asciiTheme="minorHAnsi" w:hAnsiTheme="minorHAnsi" w:cstheme="minorHAnsi"/>
                <w:color w:val="000000"/>
              </w:rPr>
            </w:pPr>
          </w:p>
        </w:tc>
      </w:tr>
      <w:tr w:rsidR="006A21AC" w:rsidRPr="00483291" w:rsidTr="00E03796">
        <w:tc>
          <w:tcPr>
            <w:tcW w:w="2852"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rPr>
            </w:pPr>
            <w:r w:rsidRPr="00483291">
              <w:rPr>
                <w:rFonts w:asciiTheme="minorHAnsi" w:hAnsiTheme="minorHAnsi" w:cstheme="minorHAnsi"/>
                <w:b/>
              </w:rPr>
              <w:t>ICT EQUIPMENT</w:t>
            </w:r>
          </w:p>
        </w:tc>
        <w:tc>
          <w:tcPr>
            <w:tcW w:w="1333"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bCs/>
                <w:color w:val="000000"/>
              </w:rPr>
            </w:pPr>
            <w:r w:rsidRPr="00483291">
              <w:rPr>
                <w:rFonts w:asciiTheme="minorHAnsi" w:hAnsiTheme="minorHAnsi" w:cstheme="minorHAnsi"/>
                <w:b/>
                <w:bCs/>
                <w:color w:val="000000"/>
              </w:rPr>
              <w:t>QTY</w:t>
            </w:r>
          </w:p>
        </w:tc>
        <w:tc>
          <w:tcPr>
            <w:tcW w:w="1800"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bCs/>
                <w:color w:val="000000"/>
              </w:rPr>
            </w:pPr>
            <w:r w:rsidRPr="00483291">
              <w:rPr>
                <w:rFonts w:asciiTheme="minorHAnsi" w:hAnsiTheme="minorHAnsi" w:cstheme="minorHAnsi"/>
                <w:b/>
                <w:bCs/>
                <w:color w:val="000000"/>
              </w:rPr>
              <w:t>UNIT COST</w:t>
            </w:r>
          </w:p>
        </w:tc>
        <w:tc>
          <w:tcPr>
            <w:tcW w:w="1926"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bCs/>
                <w:color w:val="000000"/>
              </w:rPr>
            </w:pPr>
            <w:r w:rsidRPr="00483291">
              <w:rPr>
                <w:rFonts w:asciiTheme="minorHAnsi" w:hAnsiTheme="minorHAnsi" w:cstheme="minorHAnsi"/>
                <w:b/>
                <w:bCs/>
                <w:color w:val="000000"/>
              </w:rPr>
              <w:t>TOTAL</w:t>
            </w:r>
          </w:p>
        </w:tc>
        <w:tc>
          <w:tcPr>
            <w:tcW w:w="1899" w:type="dxa"/>
            <w:shd w:val="clear" w:color="auto" w:fill="8EAADB" w:themeFill="accent5" w:themeFillTint="99"/>
          </w:tcPr>
          <w:p w:rsidR="006A21AC" w:rsidRPr="00483291" w:rsidRDefault="006A21AC" w:rsidP="00E03796">
            <w:pPr>
              <w:jc w:val="center"/>
              <w:rPr>
                <w:rFonts w:asciiTheme="minorHAnsi" w:hAnsiTheme="minorHAnsi" w:cstheme="minorHAnsi"/>
                <w:b/>
                <w:bCs/>
                <w:color w:val="000000"/>
              </w:rPr>
            </w:pPr>
            <w:r>
              <w:rPr>
                <w:rFonts w:asciiTheme="minorHAnsi" w:hAnsiTheme="minorHAnsi" w:cstheme="minorHAnsi"/>
                <w:b/>
              </w:rPr>
              <w:t>COMPLY</w:t>
            </w:r>
          </w:p>
        </w:tc>
      </w:tr>
      <w:tr w:rsidR="00A31124" w:rsidRPr="007E79E4" w:rsidTr="005D7823">
        <w:trPr>
          <w:trHeight w:val="665"/>
        </w:trPr>
        <w:tc>
          <w:tcPr>
            <w:tcW w:w="2852" w:type="dxa"/>
            <w:shd w:val="clear" w:color="auto" w:fill="D9D9D9" w:themeFill="background1" w:themeFillShade="D9"/>
            <w:vAlign w:val="center"/>
          </w:tcPr>
          <w:p w:rsidR="00A31124" w:rsidRPr="007E79E4" w:rsidRDefault="00A31124" w:rsidP="00A31124">
            <w:pPr>
              <w:rPr>
                <w:rFonts w:asciiTheme="minorHAnsi" w:hAnsiTheme="minorHAnsi" w:cstheme="minorHAnsi"/>
                <w:b/>
              </w:rPr>
            </w:pPr>
            <w:r w:rsidRPr="007E79E4">
              <w:rPr>
                <w:rFonts w:asciiTheme="minorHAnsi" w:hAnsiTheme="minorHAnsi" w:cstheme="minorHAnsi"/>
                <w:b/>
                <w:color w:val="000000"/>
              </w:rPr>
              <w:t>WIRELESS BARCODE SCANNER</w:t>
            </w:r>
          </w:p>
        </w:tc>
        <w:tc>
          <w:tcPr>
            <w:tcW w:w="1333" w:type="dxa"/>
            <w:shd w:val="clear" w:color="auto" w:fill="D9D9D9" w:themeFill="background1" w:themeFillShade="D9"/>
            <w:vAlign w:val="center"/>
          </w:tcPr>
          <w:p w:rsidR="00A31124" w:rsidRPr="007E79E4" w:rsidRDefault="00A31124" w:rsidP="00A31124">
            <w:pPr>
              <w:jc w:val="center"/>
              <w:rPr>
                <w:rFonts w:asciiTheme="minorHAnsi" w:hAnsiTheme="minorHAnsi" w:cstheme="minorHAnsi"/>
                <w:b/>
              </w:rPr>
            </w:pPr>
            <w:r w:rsidRPr="007E79E4">
              <w:rPr>
                <w:rFonts w:asciiTheme="minorHAnsi" w:hAnsiTheme="minorHAnsi" w:cstheme="minorHAnsi"/>
                <w:b/>
              </w:rPr>
              <w:t>2 Units</w:t>
            </w:r>
          </w:p>
        </w:tc>
        <w:tc>
          <w:tcPr>
            <w:tcW w:w="1800" w:type="dxa"/>
            <w:shd w:val="clear" w:color="auto" w:fill="D9D9D9" w:themeFill="background1" w:themeFillShade="D9"/>
            <w:vAlign w:val="center"/>
          </w:tcPr>
          <w:p w:rsidR="00A31124" w:rsidRPr="007E79E4" w:rsidRDefault="00A31124" w:rsidP="00A31124">
            <w:pPr>
              <w:jc w:val="right"/>
              <w:rPr>
                <w:rFonts w:asciiTheme="minorHAnsi" w:hAnsiTheme="minorHAnsi" w:cstheme="minorHAnsi"/>
              </w:rPr>
            </w:pPr>
            <w:r w:rsidRPr="007E79E4">
              <w:rPr>
                <w:rFonts w:asciiTheme="minorHAnsi" w:hAnsiTheme="minorHAnsi" w:cstheme="minorHAnsi"/>
              </w:rPr>
              <w:t>40,500.00</w:t>
            </w:r>
          </w:p>
        </w:tc>
        <w:tc>
          <w:tcPr>
            <w:tcW w:w="1926" w:type="dxa"/>
            <w:shd w:val="clear" w:color="auto" w:fill="D9D9D9" w:themeFill="background1" w:themeFillShade="D9"/>
            <w:vAlign w:val="center"/>
          </w:tcPr>
          <w:p w:rsidR="00A31124" w:rsidRPr="007E79E4" w:rsidRDefault="00A31124" w:rsidP="00A31124">
            <w:pPr>
              <w:jc w:val="right"/>
              <w:rPr>
                <w:rFonts w:asciiTheme="minorHAnsi" w:hAnsiTheme="minorHAnsi" w:cstheme="minorHAnsi"/>
                <w:b/>
              </w:rPr>
            </w:pPr>
            <w:r w:rsidRPr="007E79E4">
              <w:rPr>
                <w:rFonts w:asciiTheme="minorHAnsi" w:hAnsiTheme="minorHAnsi" w:cstheme="minorHAnsi"/>
                <w:b/>
              </w:rPr>
              <w:t>81,000.00</w:t>
            </w:r>
          </w:p>
        </w:tc>
        <w:tc>
          <w:tcPr>
            <w:tcW w:w="1899" w:type="dxa"/>
            <w:shd w:val="clear" w:color="auto" w:fill="D9D9D9" w:themeFill="background1" w:themeFillShade="D9"/>
            <w:vAlign w:val="center"/>
          </w:tcPr>
          <w:p w:rsidR="00A31124" w:rsidRPr="007E79E4" w:rsidRDefault="00A31124" w:rsidP="00A31124">
            <w:pPr>
              <w:jc w:val="center"/>
              <w:rPr>
                <w:rFonts w:asciiTheme="minorHAnsi" w:hAnsiTheme="minorHAnsi" w:cstheme="minorHAnsi"/>
                <w:b/>
              </w:rPr>
            </w:pPr>
          </w:p>
        </w:tc>
      </w:tr>
      <w:tr w:rsidR="00AE6682" w:rsidRPr="00483291" w:rsidTr="005F744B">
        <w:tc>
          <w:tcPr>
            <w:tcW w:w="2852" w:type="dxa"/>
            <w:vMerge w:val="restart"/>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Technology</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Must be 802.11b/g/n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be rugged design</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val="restart"/>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Features</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have flexible data capture options,  a 1-D linear imager, a 1-D laser or a 1-D/2-D area imager, and all three scan engines must capture damaged, dirty and scuffed bar codes on the first scan</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enterprise-grade push-to-talk (PTT), plus centralized management features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Development Tools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Must have </w:t>
            </w:r>
            <w:proofErr w:type="spellStart"/>
            <w:r w:rsidRPr="00483291">
              <w:rPr>
                <w:rFonts w:asciiTheme="minorHAnsi" w:hAnsiTheme="minorHAnsi" w:cstheme="minorHAnsi"/>
                <w:color w:val="000000"/>
              </w:rPr>
              <w:t>RhoElements</w:t>
            </w:r>
            <w:proofErr w:type="spellEnd"/>
            <w:r w:rsidRPr="00483291">
              <w:rPr>
                <w:rFonts w:asciiTheme="minorHAnsi" w:hAnsiTheme="minorHAnsi" w:cstheme="minorHAnsi"/>
                <w:color w:val="000000"/>
              </w:rPr>
              <w:t xml:space="preserve"> application development platform that allows you to create cross-platform applications that </w:t>
            </w:r>
            <w:r w:rsidRPr="00483291">
              <w:rPr>
                <w:rFonts w:asciiTheme="minorHAnsi" w:hAnsiTheme="minorHAnsi" w:cstheme="minorHAnsi"/>
                <w:color w:val="000000"/>
              </w:rPr>
              <w:lastRenderedPageBreak/>
              <w:t>work on different mobile computers with different operating systems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val="restart"/>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Keypad</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Must have 27-key numeric; 2 programmable side buttons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Must support keypad overlays for </w:t>
            </w:r>
            <w:proofErr w:type="spellStart"/>
            <w:r w:rsidRPr="00483291">
              <w:rPr>
                <w:rFonts w:asciiTheme="minorHAnsi" w:hAnsiTheme="minorHAnsi" w:cstheme="minorHAnsi"/>
                <w:color w:val="000000"/>
              </w:rPr>
              <w:t>localisation</w:t>
            </w:r>
            <w:proofErr w:type="spellEnd"/>
            <w:r w:rsidRPr="00483291">
              <w:rPr>
                <w:rFonts w:asciiTheme="minorHAnsi" w:hAnsiTheme="minorHAnsi" w:cstheme="minorHAnsi"/>
                <w:color w:val="000000"/>
              </w:rPr>
              <w:t xml:space="preserve"> and custom functions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support HTML5</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Management tools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have Mobile Device Management (MDM) solutions that allows you to remotely stage, update, monitor and troubleshoot your devices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Display</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Must be 2.8 inches QVGA with backlight; TFT-LCD,64K </w:t>
            </w:r>
            <w:proofErr w:type="spellStart"/>
            <w:r w:rsidRPr="00483291">
              <w:rPr>
                <w:rFonts w:asciiTheme="minorHAnsi" w:hAnsiTheme="minorHAnsi" w:cstheme="minorHAnsi"/>
                <w:color w:val="000000"/>
              </w:rPr>
              <w:t>colours</w:t>
            </w:r>
            <w:proofErr w:type="spellEnd"/>
            <w:r w:rsidRPr="00483291">
              <w:rPr>
                <w:rFonts w:asciiTheme="minorHAnsi" w:hAnsiTheme="minorHAnsi" w:cstheme="minorHAnsi"/>
                <w:color w:val="000000"/>
              </w:rPr>
              <w:t xml:space="preserve">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roofErr w:type="spellStart"/>
            <w:r w:rsidRPr="00483291">
              <w:rPr>
                <w:rFonts w:asciiTheme="minorHAnsi" w:hAnsiTheme="minorHAnsi" w:cstheme="minorHAnsi"/>
                <w:b/>
                <w:color w:val="000000"/>
              </w:rPr>
              <w:t>Touchpanel</w:t>
            </w:r>
            <w:proofErr w:type="spellEnd"/>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Must be Resistive touch panel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Expansion Slot</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Must have User accessible Micro SDHC card slot (up to 32GB)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Connectivity</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Must have Bluetooth; USB 1.1 full speed host/client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Notification</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have LED and audible alert</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CPU</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Marvell PXA 320 624 MHz</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Operating System</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Microsoft Embedded CE 6.0 Core &amp; Pro (MC2180 Only) Editions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Memory</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128 MB RAM/256 MB ROM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Battery</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2400 </w:t>
            </w:r>
            <w:proofErr w:type="spellStart"/>
            <w:r w:rsidRPr="00483291">
              <w:rPr>
                <w:rFonts w:asciiTheme="minorHAnsi" w:hAnsiTheme="minorHAnsi" w:cstheme="minorHAnsi"/>
                <w:color w:val="000000"/>
              </w:rPr>
              <w:t>mAh</w:t>
            </w:r>
            <w:proofErr w:type="spellEnd"/>
            <w:r w:rsidRPr="00483291">
              <w:rPr>
                <w:rFonts w:asciiTheme="minorHAnsi" w:hAnsiTheme="minorHAnsi" w:cstheme="minorHAnsi"/>
                <w:color w:val="000000"/>
              </w:rPr>
              <w:t xml:space="preserve"> rechargeable Smart Li-Ion; user replaceable</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Exit Window</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Corning Gorilla Glass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WLAN Security</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WEP, WPA, WPA2, 802.1x, EAP-TLS,TTLS (CHAP, MS-CHAP , MS-CHAPv2, PAP or MD5), PEAP (TLS, MSCHAPv2, EAP-GTC), LEAP, EAP-FAST ( TLS, MS-CHAPv2, EAP-GTC), CCXv4 certified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WPAN</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Bluetooth Class II, v 2.0 with EDR; integrated antenna</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Accessories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Must include </w:t>
            </w:r>
            <w:proofErr w:type="spellStart"/>
            <w:r w:rsidRPr="00483291">
              <w:rPr>
                <w:rFonts w:asciiTheme="minorHAnsi" w:hAnsiTheme="minorHAnsi" w:cstheme="minorHAnsi"/>
                <w:color w:val="000000"/>
              </w:rPr>
              <w:t>handstrap</w:t>
            </w:r>
            <w:proofErr w:type="spellEnd"/>
            <w:r w:rsidRPr="00483291">
              <w:rPr>
                <w:rFonts w:asciiTheme="minorHAnsi" w:hAnsiTheme="minorHAnsi" w:cstheme="minorHAnsi"/>
                <w:color w:val="000000"/>
              </w:rPr>
              <w:t>, active sync cable, and power supply</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Must include US AC line cord, 7.5 feet long, grounded, three wire for power supplies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F744B">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Warranty</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One year on parts and labor</w:t>
            </w:r>
          </w:p>
        </w:tc>
        <w:tc>
          <w:tcPr>
            <w:tcW w:w="1899" w:type="dxa"/>
          </w:tcPr>
          <w:p w:rsidR="00AE6682" w:rsidRPr="00483291" w:rsidRDefault="00AE6682" w:rsidP="00AE6682">
            <w:pPr>
              <w:rPr>
                <w:rFonts w:asciiTheme="minorHAnsi" w:hAnsiTheme="minorHAnsi" w:cstheme="minorHAnsi"/>
                <w:color w:val="000000"/>
              </w:rPr>
            </w:pPr>
          </w:p>
        </w:tc>
      </w:tr>
      <w:tr w:rsidR="006A21AC" w:rsidRPr="00483291" w:rsidTr="00E03796">
        <w:tc>
          <w:tcPr>
            <w:tcW w:w="2852"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rPr>
            </w:pPr>
            <w:r w:rsidRPr="00483291">
              <w:rPr>
                <w:rFonts w:asciiTheme="minorHAnsi" w:hAnsiTheme="minorHAnsi" w:cstheme="minorHAnsi"/>
                <w:b/>
              </w:rPr>
              <w:lastRenderedPageBreak/>
              <w:t>ICT EQUIPMENT</w:t>
            </w:r>
          </w:p>
        </w:tc>
        <w:tc>
          <w:tcPr>
            <w:tcW w:w="1333"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bCs/>
                <w:color w:val="000000"/>
              </w:rPr>
            </w:pPr>
            <w:r w:rsidRPr="00483291">
              <w:rPr>
                <w:rFonts w:asciiTheme="minorHAnsi" w:hAnsiTheme="minorHAnsi" w:cstheme="minorHAnsi"/>
                <w:b/>
                <w:bCs/>
                <w:color w:val="000000"/>
              </w:rPr>
              <w:t>QTY</w:t>
            </w:r>
          </w:p>
        </w:tc>
        <w:tc>
          <w:tcPr>
            <w:tcW w:w="1800"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bCs/>
                <w:color w:val="000000"/>
              </w:rPr>
            </w:pPr>
            <w:r w:rsidRPr="00483291">
              <w:rPr>
                <w:rFonts w:asciiTheme="minorHAnsi" w:hAnsiTheme="minorHAnsi" w:cstheme="minorHAnsi"/>
                <w:b/>
                <w:bCs/>
                <w:color w:val="000000"/>
              </w:rPr>
              <w:t>UNIT COST</w:t>
            </w:r>
          </w:p>
        </w:tc>
        <w:tc>
          <w:tcPr>
            <w:tcW w:w="1926" w:type="dxa"/>
            <w:shd w:val="clear" w:color="auto" w:fill="8EAADB" w:themeFill="accent5" w:themeFillTint="99"/>
            <w:vAlign w:val="center"/>
          </w:tcPr>
          <w:p w:rsidR="006A21AC" w:rsidRPr="00483291" w:rsidRDefault="006A21AC" w:rsidP="00E03796">
            <w:pPr>
              <w:jc w:val="center"/>
              <w:rPr>
                <w:rFonts w:asciiTheme="minorHAnsi" w:hAnsiTheme="minorHAnsi" w:cstheme="minorHAnsi"/>
                <w:b/>
                <w:bCs/>
                <w:color w:val="000000"/>
              </w:rPr>
            </w:pPr>
            <w:r w:rsidRPr="00483291">
              <w:rPr>
                <w:rFonts w:asciiTheme="minorHAnsi" w:hAnsiTheme="minorHAnsi" w:cstheme="minorHAnsi"/>
                <w:b/>
                <w:bCs/>
                <w:color w:val="000000"/>
              </w:rPr>
              <w:t>TOTAL</w:t>
            </w:r>
          </w:p>
        </w:tc>
        <w:tc>
          <w:tcPr>
            <w:tcW w:w="1899" w:type="dxa"/>
            <w:shd w:val="clear" w:color="auto" w:fill="8EAADB" w:themeFill="accent5" w:themeFillTint="99"/>
          </w:tcPr>
          <w:p w:rsidR="006A21AC" w:rsidRPr="00483291" w:rsidRDefault="006A21AC" w:rsidP="00E03796">
            <w:pPr>
              <w:jc w:val="center"/>
              <w:rPr>
                <w:rFonts w:asciiTheme="minorHAnsi" w:hAnsiTheme="minorHAnsi" w:cstheme="minorHAnsi"/>
                <w:b/>
                <w:bCs/>
                <w:color w:val="000000"/>
              </w:rPr>
            </w:pPr>
            <w:r>
              <w:rPr>
                <w:rFonts w:asciiTheme="minorHAnsi" w:hAnsiTheme="minorHAnsi" w:cstheme="minorHAnsi"/>
                <w:b/>
              </w:rPr>
              <w:t>COMPLY</w:t>
            </w:r>
          </w:p>
        </w:tc>
      </w:tr>
      <w:tr w:rsidR="00BA06C7" w:rsidRPr="007E79E4" w:rsidTr="00494F8C">
        <w:trPr>
          <w:trHeight w:val="665"/>
        </w:trPr>
        <w:tc>
          <w:tcPr>
            <w:tcW w:w="2852" w:type="dxa"/>
            <w:shd w:val="clear" w:color="auto" w:fill="D9D9D9" w:themeFill="background1" w:themeFillShade="D9"/>
            <w:vAlign w:val="center"/>
          </w:tcPr>
          <w:p w:rsidR="00BA06C7" w:rsidRPr="007E79E4" w:rsidRDefault="00BA06C7" w:rsidP="00BA06C7">
            <w:pPr>
              <w:rPr>
                <w:rFonts w:asciiTheme="minorHAnsi" w:hAnsiTheme="minorHAnsi" w:cstheme="minorHAnsi"/>
                <w:b/>
              </w:rPr>
            </w:pPr>
            <w:r w:rsidRPr="007E79E4">
              <w:rPr>
                <w:rFonts w:asciiTheme="minorHAnsi" w:hAnsiTheme="minorHAnsi" w:cstheme="minorHAnsi"/>
                <w:b/>
              </w:rPr>
              <w:t>QR CODE SCANNER</w:t>
            </w:r>
          </w:p>
        </w:tc>
        <w:tc>
          <w:tcPr>
            <w:tcW w:w="1333" w:type="dxa"/>
            <w:shd w:val="clear" w:color="auto" w:fill="D9D9D9" w:themeFill="background1" w:themeFillShade="D9"/>
            <w:vAlign w:val="center"/>
          </w:tcPr>
          <w:p w:rsidR="00BA06C7" w:rsidRPr="007E79E4" w:rsidRDefault="00BA06C7" w:rsidP="00BA06C7">
            <w:pPr>
              <w:jc w:val="center"/>
              <w:rPr>
                <w:rFonts w:asciiTheme="minorHAnsi" w:hAnsiTheme="minorHAnsi" w:cstheme="minorHAnsi"/>
                <w:b/>
              </w:rPr>
            </w:pPr>
            <w:r w:rsidRPr="007E79E4">
              <w:rPr>
                <w:rFonts w:asciiTheme="minorHAnsi" w:hAnsiTheme="minorHAnsi" w:cstheme="minorHAnsi"/>
                <w:b/>
              </w:rPr>
              <w:t>9 Units</w:t>
            </w:r>
          </w:p>
        </w:tc>
        <w:tc>
          <w:tcPr>
            <w:tcW w:w="1800" w:type="dxa"/>
            <w:shd w:val="clear" w:color="auto" w:fill="D9D9D9" w:themeFill="background1" w:themeFillShade="D9"/>
            <w:vAlign w:val="center"/>
          </w:tcPr>
          <w:p w:rsidR="00BA06C7" w:rsidRPr="007E79E4" w:rsidRDefault="00BA06C7" w:rsidP="00494F8C">
            <w:pPr>
              <w:jc w:val="right"/>
              <w:rPr>
                <w:rFonts w:asciiTheme="minorHAnsi" w:hAnsiTheme="minorHAnsi" w:cstheme="minorHAnsi"/>
              </w:rPr>
            </w:pPr>
            <w:r w:rsidRPr="007E79E4">
              <w:rPr>
                <w:rFonts w:asciiTheme="minorHAnsi" w:hAnsiTheme="minorHAnsi" w:cstheme="minorHAnsi"/>
              </w:rPr>
              <w:t>12,000.00</w:t>
            </w:r>
          </w:p>
        </w:tc>
        <w:tc>
          <w:tcPr>
            <w:tcW w:w="1926" w:type="dxa"/>
            <w:shd w:val="clear" w:color="auto" w:fill="D9D9D9" w:themeFill="background1" w:themeFillShade="D9"/>
            <w:vAlign w:val="center"/>
          </w:tcPr>
          <w:p w:rsidR="00BA06C7" w:rsidRPr="007E79E4" w:rsidRDefault="00BA06C7" w:rsidP="00494F8C">
            <w:pPr>
              <w:jc w:val="right"/>
              <w:rPr>
                <w:rFonts w:asciiTheme="minorHAnsi" w:hAnsiTheme="minorHAnsi" w:cstheme="minorHAnsi"/>
                <w:b/>
              </w:rPr>
            </w:pPr>
            <w:r w:rsidRPr="007E79E4">
              <w:rPr>
                <w:rFonts w:asciiTheme="minorHAnsi" w:hAnsiTheme="minorHAnsi" w:cstheme="minorHAnsi"/>
                <w:b/>
              </w:rPr>
              <w:t>108,000.00</w:t>
            </w:r>
          </w:p>
        </w:tc>
        <w:tc>
          <w:tcPr>
            <w:tcW w:w="1899" w:type="dxa"/>
            <w:shd w:val="clear" w:color="auto" w:fill="D9D9D9" w:themeFill="background1" w:themeFillShade="D9"/>
            <w:vAlign w:val="center"/>
          </w:tcPr>
          <w:p w:rsidR="00BA06C7" w:rsidRPr="007E79E4" w:rsidRDefault="00BA06C7" w:rsidP="00BA06C7">
            <w:pPr>
              <w:jc w:val="center"/>
              <w:rPr>
                <w:rFonts w:asciiTheme="minorHAnsi" w:hAnsiTheme="minorHAnsi" w:cstheme="minorHAnsi"/>
                <w:b/>
              </w:rPr>
            </w:pPr>
          </w:p>
        </w:tc>
      </w:tr>
      <w:tr w:rsidR="00AE6682" w:rsidTr="005F744B">
        <w:tc>
          <w:tcPr>
            <w:tcW w:w="2852" w:type="dxa"/>
            <w:shd w:val="clear" w:color="auto" w:fill="D9D9D9" w:themeFill="background1" w:themeFillShade="D9"/>
            <w:vAlign w:val="center"/>
          </w:tcPr>
          <w:p w:rsidR="00AE6682" w:rsidRPr="00454169" w:rsidRDefault="00AE6682" w:rsidP="00AE6682">
            <w:pPr>
              <w:rPr>
                <w:b/>
              </w:rPr>
            </w:pPr>
            <w:r w:rsidRPr="00454169">
              <w:rPr>
                <w:b/>
                <w:color w:val="000000"/>
              </w:rPr>
              <w:t>Technology</w:t>
            </w:r>
          </w:p>
        </w:tc>
        <w:tc>
          <w:tcPr>
            <w:tcW w:w="5059" w:type="dxa"/>
            <w:gridSpan w:val="3"/>
            <w:vAlign w:val="center"/>
          </w:tcPr>
          <w:p w:rsidR="00AE6682" w:rsidRPr="00454169" w:rsidRDefault="00AE6682" w:rsidP="00AE6682">
            <w:r w:rsidRPr="00454169">
              <w:rPr>
                <w:color w:val="000000"/>
              </w:rPr>
              <w:t>Handheld 2D Barcode Scanners</w:t>
            </w:r>
          </w:p>
        </w:tc>
        <w:tc>
          <w:tcPr>
            <w:tcW w:w="1899" w:type="dxa"/>
          </w:tcPr>
          <w:p w:rsidR="00AE6682" w:rsidRPr="00454169" w:rsidRDefault="00AE6682" w:rsidP="00AE6682">
            <w:pPr>
              <w:rPr>
                <w:color w:val="000000"/>
              </w:rPr>
            </w:pPr>
          </w:p>
        </w:tc>
      </w:tr>
      <w:tr w:rsidR="00AE6682" w:rsidTr="005F744B">
        <w:tc>
          <w:tcPr>
            <w:tcW w:w="2852" w:type="dxa"/>
            <w:shd w:val="clear" w:color="auto" w:fill="D9D9D9" w:themeFill="background1" w:themeFillShade="D9"/>
            <w:vAlign w:val="center"/>
          </w:tcPr>
          <w:p w:rsidR="00AE6682" w:rsidRPr="00454169" w:rsidRDefault="00AE6682" w:rsidP="00AE6682">
            <w:pPr>
              <w:rPr>
                <w:b/>
              </w:rPr>
            </w:pPr>
            <w:r w:rsidRPr="00454169">
              <w:rPr>
                <w:b/>
                <w:color w:val="000000"/>
              </w:rPr>
              <w:t> </w:t>
            </w:r>
          </w:p>
        </w:tc>
        <w:tc>
          <w:tcPr>
            <w:tcW w:w="5059" w:type="dxa"/>
            <w:gridSpan w:val="3"/>
            <w:vAlign w:val="center"/>
          </w:tcPr>
          <w:p w:rsidR="00AE6682" w:rsidRPr="00454169" w:rsidRDefault="00AE6682" w:rsidP="00AE6682">
            <w:r w:rsidRPr="00454169">
              <w:rPr>
                <w:color w:val="000000"/>
              </w:rPr>
              <w:t>Must Scans 1-D, 2-D and PDF417 bar codes on paper, mobile phones and computer displays</w:t>
            </w:r>
          </w:p>
        </w:tc>
        <w:tc>
          <w:tcPr>
            <w:tcW w:w="1899" w:type="dxa"/>
          </w:tcPr>
          <w:p w:rsidR="00AE6682" w:rsidRPr="00454169" w:rsidRDefault="00AE6682" w:rsidP="00AE6682">
            <w:pPr>
              <w:rPr>
                <w:color w:val="000000"/>
              </w:rPr>
            </w:pPr>
          </w:p>
        </w:tc>
      </w:tr>
      <w:tr w:rsidR="00AE6682" w:rsidTr="005F744B">
        <w:tc>
          <w:tcPr>
            <w:tcW w:w="2852" w:type="dxa"/>
            <w:shd w:val="clear" w:color="auto" w:fill="D9D9D9" w:themeFill="background1" w:themeFillShade="D9"/>
            <w:vAlign w:val="center"/>
          </w:tcPr>
          <w:p w:rsidR="00AE6682" w:rsidRPr="00454169" w:rsidRDefault="00AE6682" w:rsidP="00AE6682">
            <w:pPr>
              <w:rPr>
                <w:b/>
              </w:rPr>
            </w:pPr>
            <w:r w:rsidRPr="00454169">
              <w:rPr>
                <w:b/>
                <w:color w:val="000000"/>
              </w:rPr>
              <w:t> </w:t>
            </w:r>
          </w:p>
        </w:tc>
        <w:tc>
          <w:tcPr>
            <w:tcW w:w="5059" w:type="dxa"/>
            <w:gridSpan w:val="3"/>
            <w:vAlign w:val="center"/>
          </w:tcPr>
          <w:p w:rsidR="00AE6682" w:rsidRPr="00454169" w:rsidRDefault="00AE6682" w:rsidP="00AE6682">
            <w:r w:rsidRPr="00454169">
              <w:rPr>
                <w:color w:val="000000"/>
              </w:rPr>
              <w:t>Must have Omni-directional scan pattern</w:t>
            </w:r>
          </w:p>
        </w:tc>
        <w:tc>
          <w:tcPr>
            <w:tcW w:w="1899" w:type="dxa"/>
          </w:tcPr>
          <w:p w:rsidR="00AE6682" w:rsidRPr="00454169" w:rsidRDefault="00AE6682" w:rsidP="00AE6682">
            <w:pPr>
              <w:rPr>
                <w:color w:val="000000"/>
              </w:rPr>
            </w:pPr>
          </w:p>
        </w:tc>
      </w:tr>
      <w:tr w:rsidR="00AE6682" w:rsidTr="005F744B">
        <w:tc>
          <w:tcPr>
            <w:tcW w:w="2852" w:type="dxa"/>
            <w:shd w:val="clear" w:color="auto" w:fill="D9D9D9" w:themeFill="background1" w:themeFillShade="D9"/>
            <w:vAlign w:val="center"/>
          </w:tcPr>
          <w:p w:rsidR="00AE6682" w:rsidRPr="00454169" w:rsidRDefault="00AE6682" w:rsidP="00AE6682">
            <w:pPr>
              <w:rPr>
                <w:b/>
              </w:rPr>
            </w:pPr>
            <w:r w:rsidRPr="00454169">
              <w:rPr>
                <w:b/>
                <w:color w:val="000000"/>
              </w:rPr>
              <w:t> </w:t>
            </w:r>
          </w:p>
        </w:tc>
        <w:tc>
          <w:tcPr>
            <w:tcW w:w="5059" w:type="dxa"/>
            <w:gridSpan w:val="3"/>
            <w:vAlign w:val="center"/>
          </w:tcPr>
          <w:p w:rsidR="00AE6682" w:rsidRPr="00454169" w:rsidRDefault="00AE6682" w:rsidP="00AE6682">
            <w:r w:rsidRPr="00454169">
              <w:rPr>
                <w:color w:val="000000"/>
              </w:rPr>
              <w:t>Must support all common interfaces</w:t>
            </w:r>
          </w:p>
        </w:tc>
        <w:tc>
          <w:tcPr>
            <w:tcW w:w="1899" w:type="dxa"/>
          </w:tcPr>
          <w:p w:rsidR="00AE6682" w:rsidRPr="00454169" w:rsidRDefault="00AE6682" w:rsidP="00AE6682">
            <w:pPr>
              <w:rPr>
                <w:color w:val="000000"/>
              </w:rPr>
            </w:pPr>
          </w:p>
        </w:tc>
      </w:tr>
      <w:tr w:rsidR="00AE6682" w:rsidTr="005F744B">
        <w:tc>
          <w:tcPr>
            <w:tcW w:w="2852" w:type="dxa"/>
            <w:shd w:val="clear" w:color="auto" w:fill="D9D9D9" w:themeFill="background1" w:themeFillShade="D9"/>
            <w:vAlign w:val="center"/>
          </w:tcPr>
          <w:p w:rsidR="00AE6682" w:rsidRPr="00454169" w:rsidRDefault="00AE6682" w:rsidP="00AE6682">
            <w:pPr>
              <w:rPr>
                <w:b/>
              </w:rPr>
            </w:pPr>
            <w:r w:rsidRPr="00454169">
              <w:rPr>
                <w:b/>
                <w:color w:val="000000"/>
              </w:rPr>
              <w:t> </w:t>
            </w:r>
          </w:p>
        </w:tc>
        <w:tc>
          <w:tcPr>
            <w:tcW w:w="5059" w:type="dxa"/>
            <w:gridSpan w:val="3"/>
          </w:tcPr>
          <w:p w:rsidR="00AE6682" w:rsidRPr="00454169" w:rsidRDefault="00AE6682" w:rsidP="00AE6682">
            <w:r w:rsidRPr="00454169">
              <w:rPr>
                <w:color w:val="000000"/>
              </w:rPr>
              <w:t>Must provide reliable operation despite spills and drops</w:t>
            </w:r>
          </w:p>
        </w:tc>
        <w:tc>
          <w:tcPr>
            <w:tcW w:w="1899" w:type="dxa"/>
          </w:tcPr>
          <w:p w:rsidR="00AE6682" w:rsidRPr="00454169" w:rsidRDefault="00AE6682" w:rsidP="00AE6682">
            <w:pPr>
              <w:rPr>
                <w:color w:val="000000"/>
              </w:rPr>
            </w:pPr>
          </w:p>
        </w:tc>
      </w:tr>
      <w:tr w:rsidR="00AE6682" w:rsidTr="005F744B">
        <w:tc>
          <w:tcPr>
            <w:tcW w:w="2852" w:type="dxa"/>
            <w:shd w:val="clear" w:color="auto" w:fill="D9D9D9" w:themeFill="background1" w:themeFillShade="D9"/>
            <w:vAlign w:val="center"/>
          </w:tcPr>
          <w:p w:rsidR="00AE6682" w:rsidRPr="00454169" w:rsidRDefault="00AE6682" w:rsidP="00AE6682">
            <w:pPr>
              <w:rPr>
                <w:b/>
              </w:rPr>
            </w:pPr>
            <w:r w:rsidRPr="00454169">
              <w:rPr>
                <w:b/>
                <w:color w:val="000000"/>
              </w:rPr>
              <w:t> </w:t>
            </w:r>
          </w:p>
        </w:tc>
        <w:tc>
          <w:tcPr>
            <w:tcW w:w="5059" w:type="dxa"/>
            <w:gridSpan w:val="3"/>
            <w:vAlign w:val="center"/>
          </w:tcPr>
          <w:p w:rsidR="00AE6682" w:rsidRPr="00454169" w:rsidRDefault="00AE6682" w:rsidP="00AE6682">
            <w:r w:rsidRPr="00454169">
              <w:rPr>
                <w:color w:val="000000"/>
              </w:rPr>
              <w:t>Must be compatible with 123Scan and Remote Scanner Management (RSM)</w:t>
            </w:r>
          </w:p>
        </w:tc>
        <w:tc>
          <w:tcPr>
            <w:tcW w:w="1899" w:type="dxa"/>
          </w:tcPr>
          <w:p w:rsidR="00AE6682" w:rsidRPr="00454169" w:rsidRDefault="00AE6682" w:rsidP="00AE6682">
            <w:pPr>
              <w:rPr>
                <w:color w:val="000000"/>
              </w:rPr>
            </w:pPr>
          </w:p>
        </w:tc>
      </w:tr>
      <w:tr w:rsidR="00AE6682" w:rsidTr="005F744B">
        <w:tc>
          <w:tcPr>
            <w:tcW w:w="2852" w:type="dxa"/>
            <w:shd w:val="clear" w:color="auto" w:fill="D9D9D9" w:themeFill="background1" w:themeFillShade="D9"/>
            <w:vAlign w:val="center"/>
          </w:tcPr>
          <w:p w:rsidR="00AE6682" w:rsidRPr="00454169" w:rsidRDefault="00AE6682" w:rsidP="00AE6682">
            <w:pPr>
              <w:rPr>
                <w:b/>
              </w:rPr>
            </w:pPr>
            <w:r w:rsidRPr="00454169">
              <w:rPr>
                <w:b/>
                <w:color w:val="000000"/>
              </w:rPr>
              <w:t> </w:t>
            </w:r>
          </w:p>
        </w:tc>
        <w:tc>
          <w:tcPr>
            <w:tcW w:w="5059" w:type="dxa"/>
            <w:gridSpan w:val="3"/>
            <w:vAlign w:val="center"/>
          </w:tcPr>
          <w:p w:rsidR="00AE6682" w:rsidRPr="00454169" w:rsidRDefault="00AE6682" w:rsidP="00AE6682">
            <w:r w:rsidRPr="00454169">
              <w:rPr>
                <w:color w:val="000000"/>
              </w:rPr>
              <w:t xml:space="preserve">Must be capable of PDF417, MicroPDF417, Composite Codes, TLC-39, Data Matrix, </w:t>
            </w:r>
            <w:proofErr w:type="spellStart"/>
            <w:r w:rsidRPr="00454169">
              <w:rPr>
                <w:color w:val="000000"/>
              </w:rPr>
              <w:t>Maxicode</w:t>
            </w:r>
            <w:proofErr w:type="spellEnd"/>
            <w:r w:rsidRPr="00454169">
              <w:rPr>
                <w:color w:val="000000"/>
              </w:rPr>
              <w:t xml:space="preserve">, QR Code, </w:t>
            </w:r>
            <w:proofErr w:type="spellStart"/>
            <w:r w:rsidRPr="00454169">
              <w:rPr>
                <w:color w:val="000000"/>
              </w:rPr>
              <w:t>MicroQR</w:t>
            </w:r>
            <w:proofErr w:type="spellEnd"/>
            <w:r w:rsidRPr="00454169">
              <w:rPr>
                <w:color w:val="000000"/>
              </w:rPr>
              <w:t>, Aztec</w:t>
            </w:r>
          </w:p>
        </w:tc>
        <w:tc>
          <w:tcPr>
            <w:tcW w:w="1899" w:type="dxa"/>
          </w:tcPr>
          <w:p w:rsidR="00AE6682" w:rsidRPr="00454169" w:rsidRDefault="00AE6682" w:rsidP="00AE6682">
            <w:pPr>
              <w:rPr>
                <w:color w:val="000000"/>
              </w:rPr>
            </w:pPr>
          </w:p>
        </w:tc>
      </w:tr>
      <w:tr w:rsidR="00AE6682" w:rsidTr="005F744B">
        <w:tc>
          <w:tcPr>
            <w:tcW w:w="2852" w:type="dxa"/>
            <w:shd w:val="clear" w:color="auto" w:fill="D9D9D9" w:themeFill="background1" w:themeFillShade="D9"/>
            <w:vAlign w:val="center"/>
          </w:tcPr>
          <w:p w:rsidR="00AE6682" w:rsidRPr="00454169" w:rsidRDefault="00AE6682" w:rsidP="00AE6682">
            <w:pPr>
              <w:rPr>
                <w:b/>
              </w:rPr>
            </w:pPr>
            <w:r w:rsidRPr="00454169">
              <w:rPr>
                <w:b/>
                <w:color w:val="000000"/>
              </w:rPr>
              <w:t> </w:t>
            </w:r>
          </w:p>
        </w:tc>
        <w:tc>
          <w:tcPr>
            <w:tcW w:w="5059" w:type="dxa"/>
            <w:gridSpan w:val="3"/>
            <w:vAlign w:val="center"/>
          </w:tcPr>
          <w:p w:rsidR="00AE6682" w:rsidRPr="00454169" w:rsidRDefault="00AE6682" w:rsidP="00AE6682">
            <w:r w:rsidRPr="00454169">
              <w:rPr>
                <w:color w:val="000000"/>
              </w:rPr>
              <w:t>Must have Motion Tolerances of Up to 25 in. / 63.5 cm per second</w:t>
            </w:r>
          </w:p>
        </w:tc>
        <w:tc>
          <w:tcPr>
            <w:tcW w:w="1899" w:type="dxa"/>
          </w:tcPr>
          <w:p w:rsidR="00AE6682" w:rsidRPr="00454169" w:rsidRDefault="00AE6682" w:rsidP="00AE6682">
            <w:pPr>
              <w:rPr>
                <w:color w:val="000000"/>
              </w:rPr>
            </w:pPr>
          </w:p>
        </w:tc>
      </w:tr>
      <w:tr w:rsidR="00AE6682" w:rsidTr="005F744B">
        <w:tc>
          <w:tcPr>
            <w:tcW w:w="2852" w:type="dxa"/>
            <w:shd w:val="clear" w:color="auto" w:fill="D9D9D9" w:themeFill="background1" w:themeFillShade="D9"/>
            <w:vAlign w:val="center"/>
          </w:tcPr>
          <w:p w:rsidR="00AE6682" w:rsidRPr="00454169" w:rsidRDefault="00AE6682" w:rsidP="00AE6682">
            <w:pPr>
              <w:rPr>
                <w:b/>
              </w:rPr>
            </w:pPr>
            <w:r w:rsidRPr="00454169">
              <w:rPr>
                <w:b/>
                <w:color w:val="000000"/>
              </w:rPr>
              <w:t> </w:t>
            </w:r>
          </w:p>
        </w:tc>
        <w:tc>
          <w:tcPr>
            <w:tcW w:w="5059" w:type="dxa"/>
            <w:gridSpan w:val="3"/>
            <w:vAlign w:val="center"/>
          </w:tcPr>
          <w:p w:rsidR="00AE6682" w:rsidRPr="00454169" w:rsidRDefault="00AE6682" w:rsidP="00AE6682">
            <w:r w:rsidRPr="00454169">
              <w:rPr>
                <w:color w:val="000000"/>
              </w:rPr>
              <w:t xml:space="preserve">Must support the following protocols over USB:  HID Keyboard (default mode), SNAPI, COM Port Emulation, IBM </w:t>
            </w:r>
            <w:proofErr w:type="spellStart"/>
            <w:r w:rsidRPr="00454169">
              <w:rPr>
                <w:color w:val="000000"/>
              </w:rPr>
              <w:t>SurePOS</w:t>
            </w:r>
            <w:proofErr w:type="spellEnd"/>
            <w:r w:rsidRPr="00454169">
              <w:rPr>
                <w:color w:val="000000"/>
              </w:rPr>
              <w:t xml:space="preserve"> ( Yellowstone) (IBM </w:t>
            </w:r>
            <w:proofErr w:type="spellStart"/>
            <w:r w:rsidRPr="00454169">
              <w:rPr>
                <w:color w:val="000000"/>
              </w:rPr>
              <w:t>Handheld,IBM</w:t>
            </w:r>
            <w:proofErr w:type="spellEnd"/>
            <w:r w:rsidRPr="00454169">
              <w:rPr>
                <w:color w:val="000000"/>
              </w:rPr>
              <w:t xml:space="preserve"> Tabletop, OPOS);</w:t>
            </w:r>
          </w:p>
        </w:tc>
        <w:tc>
          <w:tcPr>
            <w:tcW w:w="1899" w:type="dxa"/>
          </w:tcPr>
          <w:p w:rsidR="00AE6682" w:rsidRPr="00454169" w:rsidRDefault="00AE6682" w:rsidP="00AE6682">
            <w:pPr>
              <w:rPr>
                <w:color w:val="000000"/>
              </w:rPr>
            </w:pPr>
          </w:p>
        </w:tc>
      </w:tr>
      <w:tr w:rsidR="00AE6682" w:rsidTr="005F744B">
        <w:tc>
          <w:tcPr>
            <w:tcW w:w="2852" w:type="dxa"/>
            <w:shd w:val="clear" w:color="auto" w:fill="D9D9D9" w:themeFill="background1" w:themeFillShade="D9"/>
            <w:vAlign w:val="center"/>
          </w:tcPr>
          <w:p w:rsidR="00AE6682" w:rsidRPr="00454169" w:rsidRDefault="00AE6682" w:rsidP="00AE6682">
            <w:pPr>
              <w:rPr>
                <w:b/>
              </w:rPr>
            </w:pPr>
            <w:r w:rsidRPr="00454169">
              <w:rPr>
                <w:b/>
                <w:color w:val="000000"/>
              </w:rPr>
              <w:t> </w:t>
            </w:r>
          </w:p>
        </w:tc>
        <w:tc>
          <w:tcPr>
            <w:tcW w:w="5059" w:type="dxa"/>
            <w:gridSpan w:val="3"/>
            <w:vAlign w:val="center"/>
          </w:tcPr>
          <w:p w:rsidR="00AE6682" w:rsidRPr="00454169" w:rsidRDefault="00AE6682" w:rsidP="00AE6682">
            <w:r w:rsidRPr="00454169">
              <w:rPr>
                <w:color w:val="000000"/>
              </w:rPr>
              <w:t>Must support the following protocols over RS232: Wincor Nixdorf, ICL, Fujitsu, Olivetti, Keyboard Wedge and RS485 IBM46xx ;</w:t>
            </w:r>
          </w:p>
        </w:tc>
        <w:tc>
          <w:tcPr>
            <w:tcW w:w="1899" w:type="dxa"/>
          </w:tcPr>
          <w:p w:rsidR="00AE6682" w:rsidRPr="00454169" w:rsidRDefault="00AE6682" w:rsidP="00AE6682">
            <w:pPr>
              <w:rPr>
                <w:color w:val="000000"/>
              </w:rPr>
            </w:pPr>
          </w:p>
        </w:tc>
      </w:tr>
      <w:tr w:rsidR="00AE6682" w:rsidTr="005F744B">
        <w:tc>
          <w:tcPr>
            <w:tcW w:w="2852" w:type="dxa"/>
            <w:shd w:val="clear" w:color="auto" w:fill="D9D9D9" w:themeFill="background1" w:themeFillShade="D9"/>
            <w:vAlign w:val="center"/>
          </w:tcPr>
          <w:p w:rsidR="00AE6682" w:rsidRPr="00454169" w:rsidRDefault="00AE6682" w:rsidP="00AE6682">
            <w:pPr>
              <w:rPr>
                <w:b/>
              </w:rPr>
            </w:pPr>
            <w:r w:rsidRPr="00454169">
              <w:rPr>
                <w:b/>
                <w:color w:val="000000"/>
              </w:rPr>
              <w:t> </w:t>
            </w:r>
          </w:p>
        </w:tc>
        <w:tc>
          <w:tcPr>
            <w:tcW w:w="5059" w:type="dxa"/>
            <w:gridSpan w:val="3"/>
            <w:vAlign w:val="center"/>
          </w:tcPr>
          <w:p w:rsidR="00AE6682" w:rsidRPr="00454169" w:rsidRDefault="00AE6682" w:rsidP="00AE6682">
            <w:r w:rsidRPr="00454169">
              <w:rPr>
                <w:color w:val="000000"/>
              </w:rPr>
              <w:t xml:space="preserve">The minimum resolution must be SR: Code 39 4 mil; UPC 60% 5 mil; PDF417 5 mil, </w:t>
            </w:r>
            <w:proofErr w:type="spellStart"/>
            <w:r w:rsidRPr="00454169">
              <w:rPr>
                <w:color w:val="000000"/>
              </w:rPr>
              <w:t>Datamatrix</w:t>
            </w:r>
            <w:proofErr w:type="spellEnd"/>
            <w:r w:rsidRPr="00454169">
              <w:rPr>
                <w:color w:val="000000"/>
              </w:rPr>
              <w:t xml:space="preserve"> 7.5 mil</w:t>
            </w:r>
          </w:p>
        </w:tc>
        <w:tc>
          <w:tcPr>
            <w:tcW w:w="1899" w:type="dxa"/>
          </w:tcPr>
          <w:p w:rsidR="00AE6682" w:rsidRPr="00454169" w:rsidRDefault="00AE6682" w:rsidP="00AE6682">
            <w:pPr>
              <w:rPr>
                <w:color w:val="000000"/>
              </w:rPr>
            </w:pPr>
          </w:p>
        </w:tc>
      </w:tr>
      <w:tr w:rsidR="00AE6682" w:rsidTr="005F744B">
        <w:tc>
          <w:tcPr>
            <w:tcW w:w="2852" w:type="dxa"/>
            <w:shd w:val="clear" w:color="auto" w:fill="D9D9D9" w:themeFill="background1" w:themeFillShade="D9"/>
            <w:vAlign w:val="center"/>
          </w:tcPr>
          <w:p w:rsidR="00AE6682" w:rsidRPr="00454169" w:rsidRDefault="00AE6682" w:rsidP="00AE6682">
            <w:pPr>
              <w:rPr>
                <w:b/>
              </w:rPr>
            </w:pPr>
            <w:r w:rsidRPr="00454169">
              <w:rPr>
                <w:b/>
                <w:color w:val="000000"/>
              </w:rPr>
              <w:t>Dimensions</w:t>
            </w:r>
          </w:p>
        </w:tc>
        <w:tc>
          <w:tcPr>
            <w:tcW w:w="5059" w:type="dxa"/>
            <w:gridSpan w:val="3"/>
            <w:vAlign w:val="center"/>
          </w:tcPr>
          <w:p w:rsidR="00AE6682" w:rsidRPr="00454169" w:rsidRDefault="00AE6682" w:rsidP="00AE6682">
            <w:r w:rsidRPr="00454169">
              <w:rPr>
                <w:color w:val="000000"/>
              </w:rPr>
              <w:t>6.7 in. H x 3.7 in. L x 2.7 in. W (17 cm H x 9.3 cm L x 6.8 cm W)</w:t>
            </w:r>
          </w:p>
        </w:tc>
        <w:tc>
          <w:tcPr>
            <w:tcW w:w="1899" w:type="dxa"/>
          </w:tcPr>
          <w:p w:rsidR="00AE6682" w:rsidRPr="00454169" w:rsidRDefault="00AE6682" w:rsidP="00AE6682">
            <w:pPr>
              <w:rPr>
                <w:color w:val="000000"/>
              </w:rPr>
            </w:pPr>
          </w:p>
        </w:tc>
      </w:tr>
      <w:tr w:rsidR="00AE6682" w:rsidTr="005F744B">
        <w:tc>
          <w:tcPr>
            <w:tcW w:w="2852" w:type="dxa"/>
            <w:shd w:val="clear" w:color="auto" w:fill="D9D9D9" w:themeFill="background1" w:themeFillShade="D9"/>
            <w:vAlign w:val="center"/>
          </w:tcPr>
          <w:p w:rsidR="00AE6682" w:rsidRPr="00454169" w:rsidRDefault="00AE6682" w:rsidP="00AE6682">
            <w:pPr>
              <w:rPr>
                <w:b/>
              </w:rPr>
            </w:pPr>
            <w:r w:rsidRPr="00454169">
              <w:rPr>
                <w:b/>
                <w:color w:val="000000"/>
              </w:rPr>
              <w:t>Warranty</w:t>
            </w:r>
          </w:p>
        </w:tc>
        <w:tc>
          <w:tcPr>
            <w:tcW w:w="5059" w:type="dxa"/>
            <w:gridSpan w:val="3"/>
            <w:vAlign w:val="center"/>
          </w:tcPr>
          <w:p w:rsidR="00AE6682" w:rsidRPr="00454169" w:rsidRDefault="00AE6682" w:rsidP="00AE6682">
            <w:r w:rsidRPr="00454169">
              <w:rPr>
                <w:color w:val="000000"/>
              </w:rPr>
              <w:t>One year on parts and labor</w:t>
            </w:r>
          </w:p>
        </w:tc>
        <w:tc>
          <w:tcPr>
            <w:tcW w:w="1899" w:type="dxa"/>
          </w:tcPr>
          <w:p w:rsidR="00AE6682" w:rsidRPr="00454169" w:rsidRDefault="00AE6682" w:rsidP="00AE6682">
            <w:pPr>
              <w:rPr>
                <w:color w:val="000000"/>
              </w:rPr>
            </w:pPr>
          </w:p>
        </w:tc>
      </w:tr>
    </w:tbl>
    <w:p w:rsidR="00AE6682" w:rsidRDefault="00AE6682" w:rsidP="00AE6682">
      <w:pPr>
        <w:rPr>
          <w:rFonts w:ascii="Book Antiqua" w:hAnsi="Book Antiqua" w:cstheme="minorHAnsi"/>
          <w:sz w:val="24"/>
          <w:szCs w:val="24"/>
          <w:lang w:eastAsia="en-PH"/>
        </w:rPr>
      </w:pPr>
    </w:p>
    <w:tbl>
      <w:tblPr>
        <w:tblStyle w:val="TableGrid"/>
        <w:tblW w:w="9810" w:type="dxa"/>
        <w:tblInd w:w="175" w:type="dxa"/>
        <w:tblLook w:val="04A0" w:firstRow="1" w:lastRow="0" w:firstColumn="1" w:lastColumn="0" w:noHBand="0" w:noVBand="1"/>
      </w:tblPr>
      <w:tblGrid>
        <w:gridCol w:w="2852"/>
        <w:gridCol w:w="1333"/>
        <w:gridCol w:w="1800"/>
        <w:gridCol w:w="1926"/>
        <w:gridCol w:w="1899"/>
      </w:tblGrid>
      <w:tr w:rsidR="00AE6682" w:rsidRPr="005A5699" w:rsidTr="005D7823">
        <w:trPr>
          <w:trHeight w:val="557"/>
        </w:trPr>
        <w:tc>
          <w:tcPr>
            <w:tcW w:w="7911" w:type="dxa"/>
            <w:gridSpan w:val="4"/>
            <w:shd w:val="clear" w:color="auto" w:fill="8EAADB" w:themeFill="accent5" w:themeFillTint="99"/>
            <w:vAlign w:val="center"/>
          </w:tcPr>
          <w:p w:rsidR="00AE6682" w:rsidRPr="005A5699" w:rsidRDefault="00AE6682" w:rsidP="00AE6682">
            <w:pPr>
              <w:jc w:val="center"/>
              <w:rPr>
                <w:rFonts w:cs="Arial"/>
                <w:b/>
                <w:bCs/>
                <w:color w:val="000000"/>
              </w:rPr>
            </w:pPr>
            <w:r w:rsidRPr="00966461">
              <w:rPr>
                <w:rFonts w:asciiTheme="minorHAnsi" w:hAnsiTheme="minorHAnsi" w:cstheme="minorHAnsi"/>
                <w:b/>
                <w:sz w:val="24"/>
                <w:szCs w:val="24"/>
              </w:rPr>
              <w:t xml:space="preserve">LOT </w:t>
            </w:r>
            <w:r>
              <w:rPr>
                <w:rFonts w:asciiTheme="minorHAnsi" w:hAnsiTheme="minorHAnsi" w:cstheme="minorHAnsi"/>
                <w:b/>
                <w:sz w:val="24"/>
                <w:szCs w:val="24"/>
              </w:rPr>
              <w:t>2</w:t>
            </w:r>
            <w:r w:rsidRPr="00966461">
              <w:rPr>
                <w:rFonts w:asciiTheme="minorHAnsi" w:hAnsiTheme="minorHAnsi" w:cstheme="minorHAnsi"/>
                <w:b/>
                <w:sz w:val="24"/>
                <w:szCs w:val="24"/>
              </w:rPr>
              <w:t xml:space="preserve"> : </w:t>
            </w:r>
            <w:r>
              <w:rPr>
                <w:rFonts w:asciiTheme="minorHAnsi" w:hAnsiTheme="minorHAnsi" w:cstheme="minorHAnsi"/>
                <w:b/>
                <w:sz w:val="24"/>
                <w:szCs w:val="24"/>
              </w:rPr>
              <w:t>Office Productivity</w:t>
            </w:r>
          </w:p>
        </w:tc>
        <w:tc>
          <w:tcPr>
            <w:tcW w:w="1899" w:type="dxa"/>
            <w:shd w:val="clear" w:color="auto" w:fill="8EAADB" w:themeFill="accent5" w:themeFillTint="99"/>
            <w:vAlign w:val="center"/>
          </w:tcPr>
          <w:p w:rsidR="00AE6682" w:rsidRPr="00966461" w:rsidRDefault="00AE6682" w:rsidP="00AE6682">
            <w:pPr>
              <w:jc w:val="center"/>
              <w:rPr>
                <w:rFonts w:asciiTheme="minorHAnsi" w:hAnsiTheme="minorHAnsi" w:cstheme="minorHAnsi"/>
                <w:b/>
                <w:sz w:val="24"/>
                <w:szCs w:val="24"/>
              </w:rPr>
            </w:pPr>
          </w:p>
        </w:tc>
      </w:tr>
      <w:tr w:rsidR="00AE6682" w:rsidRPr="005A5699" w:rsidTr="005D7823">
        <w:tc>
          <w:tcPr>
            <w:tcW w:w="2852" w:type="dxa"/>
            <w:shd w:val="clear" w:color="auto" w:fill="8EAADB" w:themeFill="accent5" w:themeFillTint="99"/>
            <w:vAlign w:val="center"/>
          </w:tcPr>
          <w:p w:rsidR="00AE6682" w:rsidRPr="005A5699" w:rsidRDefault="00AE6682" w:rsidP="00AE6682">
            <w:pPr>
              <w:jc w:val="center"/>
              <w:rPr>
                <w:b/>
              </w:rPr>
            </w:pPr>
            <w:r>
              <w:rPr>
                <w:b/>
              </w:rPr>
              <w:t>ICT EQUIPMENT</w:t>
            </w:r>
          </w:p>
        </w:tc>
        <w:tc>
          <w:tcPr>
            <w:tcW w:w="1333" w:type="dxa"/>
            <w:shd w:val="clear" w:color="auto" w:fill="8EAADB" w:themeFill="accent5" w:themeFillTint="99"/>
            <w:vAlign w:val="center"/>
          </w:tcPr>
          <w:p w:rsidR="00AE6682" w:rsidRPr="005A5699" w:rsidRDefault="00AE6682" w:rsidP="00AE6682">
            <w:pPr>
              <w:jc w:val="center"/>
              <w:rPr>
                <w:rFonts w:cs="Arial"/>
                <w:b/>
                <w:bCs/>
                <w:color w:val="000000"/>
              </w:rPr>
            </w:pPr>
            <w:r w:rsidRPr="005A5699">
              <w:rPr>
                <w:rFonts w:cs="Arial"/>
                <w:b/>
                <w:bCs/>
                <w:color w:val="000000"/>
              </w:rPr>
              <w:t>QTY</w:t>
            </w:r>
          </w:p>
        </w:tc>
        <w:tc>
          <w:tcPr>
            <w:tcW w:w="1800" w:type="dxa"/>
            <w:shd w:val="clear" w:color="auto" w:fill="8EAADB" w:themeFill="accent5" w:themeFillTint="99"/>
            <w:vAlign w:val="center"/>
          </w:tcPr>
          <w:p w:rsidR="00AE6682" w:rsidRPr="005A5699" w:rsidRDefault="00AE6682" w:rsidP="00AE6682">
            <w:pPr>
              <w:jc w:val="center"/>
              <w:rPr>
                <w:rFonts w:cs="Arial"/>
                <w:b/>
                <w:bCs/>
                <w:color w:val="000000"/>
              </w:rPr>
            </w:pPr>
            <w:r w:rsidRPr="005A5699">
              <w:rPr>
                <w:rFonts w:cs="Arial"/>
                <w:b/>
                <w:bCs/>
                <w:color w:val="000000"/>
              </w:rPr>
              <w:t>UNIT COST</w:t>
            </w:r>
          </w:p>
        </w:tc>
        <w:tc>
          <w:tcPr>
            <w:tcW w:w="1926" w:type="dxa"/>
            <w:shd w:val="clear" w:color="auto" w:fill="8EAADB" w:themeFill="accent5" w:themeFillTint="99"/>
            <w:vAlign w:val="center"/>
          </w:tcPr>
          <w:p w:rsidR="00AE6682" w:rsidRPr="005A5699" w:rsidRDefault="00AE6682" w:rsidP="00AE6682">
            <w:pPr>
              <w:jc w:val="center"/>
              <w:rPr>
                <w:rFonts w:cs="Arial"/>
                <w:b/>
                <w:bCs/>
                <w:color w:val="000000"/>
              </w:rPr>
            </w:pPr>
            <w:r w:rsidRPr="005A5699">
              <w:rPr>
                <w:rFonts w:cs="Arial"/>
                <w:b/>
                <w:bCs/>
                <w:color w:val="000000"/>
              </w:rPr>
              <w:t>TOTAL</w:t>
            </w:r>
          </w:p>
        </w:tc>
        <w:tc>
          <w:tcPr>
            <w:tcW w:w="1899" w:type="dxa"/>
            <w:shd w:val="clear" w:color="auto" w:fill="8EAADB" w:themeFill="accent5" w:themeFillTint="99"/>
            <w:vAlign w:val="center"/>
          </w:tcPr>
          <w:p w:rsidR="00AE6682" w:rsidRPr="005A5699" w:rsidRDefault="00AE6682" w:rsidP="00AE6682">
            <w:pPr>
              <w:jc w:val="center"/>
              <w:rPr>
                <w:rFonts w:cs="Arial"/>
                <w:b/>
                <w:bCs/>
                <w:color w:val="000000"/>
              </w:rPr>
            </w:pPr>
          </w:p>
        </w:tc>
      </w:tr>
      <w:tr w:rsidR="005D7823" w:rsidRPr="007E79E4" w:rsidTr="005D7823">
        <w:trPr>
          <w:trHeight w:val="665"/>
        </w:trPr>
        <w:tc>
          <w:tcPr>
            <w:tcW w:w="2852" w:type="dxa"/>
            <w:shd w:val="clear" w:color="auto" w:fill="D9D9D9" w:themeFill="background1" w:themeFillShade="D9"/>
            <w:vAlign w:val="center"/>
          </w:tcPr>
          <w:p w:rsidR="005D7823" w:rsidRPr="007E79E4" w:rsidRDefault="005D7823" w:rsidP="005D7823">
            <w:pPr>
              <w:rPr>
                <w:rFonts w:asciiTheme="minorHAnsi" w:hAnsiTheme="minorHAnsi" w:cstheme="minorHAnsi"/>
                <w:b/>
              </w:rPr>
            </w:pPr>
            <w:r>
              <w:rPr>
                <w:b/>
              </w:rPr>
              <w:t>BUSINESS CLASS LAPTOP</w:t>
            </w:r>
          </w:p>
        </w:tc>
        <w:tc>
          <w:tcPr>
            <w:tcW w:w="1333" w:type="dxa"/>
            <w:shd w:val="clear" w:color="auto" w:fill="D9D9D9" w:themeFill="background1" w:themeFillShade="D9"/>
            <w:vAlign w:val="center"/>
          </w:tcPr>
          <w:p w:rsidR="005D7823" w:rsidRPr="007E79E4" w:rsidRDefault="005D7823" w:rsidP="005D7823">
            <w:pPr>
              <w:jc w:val="center"/>
              <w:rPr>
                <w:rFonts w:asciiTheme="minorHAnsi" w:hAnsiTheme="minorHAnsi" w:cstheme="minorHAnsi"/>
                <w:b/>
              </w:rPr>
            </w:pPr>
            <w:r>
              <w:rPr>
                <w:rFonts w:asciiTheme="minorHAnsi" w:hAnsiTheme="minorHAnsi" w:cstheme="minorHAnsi"/>
                <w:b/>
              </w:rPr>
              <w:t>85</w:t>
            </w:r>
            <w:r w:rsidRPr="007E79E4">
              <w:rPr>
                <w:rFonts w:asciiTheme="minorHAnsi" w:hAnsiTheme="minorHAnsi" w:cstheme="minorHAnsi"/>
                <w:b/>
              </w:rPr>
              <w:t xml:space="preserve"> Units</w:t>
            </w:r>
          </w:p>
        </w:tc>
        <w:tc>
          <w:tcPr>
            <w:tcW w:w="1800" w:type="dxa"/>
            <w:shd w:val="clear" w:color="auto" w:fill="D9D9D9" w:themeFill="background1" w:themeFillShade="D9"/>
            <w:vAlign w:val="center"/>
          </w:tcPr>
          <w:p w:rsidR="005D7823" w:rsidRPr="00D70133" w:rsidRDefault="005D7823" w:rsidP="005D7823">
            <w:pPr>
              <w:jc w:val="right"/>
              <w:rPr>
                <w:rFonts w:ascii="Century Gothic" w:hAnsi="Century Gothic"/>
              </w:rPr>
            </w:pPr>
            <w:r w:rsidRPr="00D70133">
              <w:rPr>
                <w:rFonts w:ascii="Century Gothic" w:hAnsi="Century Gothic"/>
              </w:rPr>
              <w:t>45,000.00</w:t>
            </w:r>
          </w:p>
        </w:tc>
        <w:tc>
          <w:tcPr>
            <w:tcW w:w="1926" w:type="dxa"/>
            <w:shd w:val="clear" w:color="auto" w:fill="D9D9D9" w:themeFill="background1" w:themeFillShade="D9"/>
            <w:vAlign w:val="center"/>
          </w:tcPr>
          <w:p w:rsidR="005D7823" w:rsidRPr="00D70133" w:rsidRDefault="005D7823" w:rsidP="005D7823">
            <w:pPr>
              <w:jc w:val="right"/>
              <w:rPr>
                <w:rFonts w:ascii="Century Gothic" w:hAnsi="Century Gothic"/>
                <w:b/>
              </w:rPr>
            </w:pPr>
            <w:r w:rsidRPr="00D70133">
              <w:rPr>
                <w:rFonts w:ascii="Century Gothic" w:hAnsi="Century Gothic"/>
                <w:b/>
              </w:rPr>
              <w:t>3,825,000.00</w:t>
            </w:r>
          </w:p>
        </w:tc>
        <w:tc>
          <w:tcPr>
            <w:tcW w:w="1899" w:type="dxa"/>
            <w:shd w:val="clear" w:color="auto" w:fill="D9D9D9" w:themeFill="background1" w:themeFillShade="D9"/>
            <w:vAlign w:val="center"/>
          </w:tcPr>
          <w:p w:rsidR="005D7823" w:rsidRPr="007E79E4" w:rsidRDefault="005D7823" w:rsidP="005D7823">
            <w:pPr>
              <w:jc w:val="center"/>
              <w:rPr>
                <w:rFonts w:asciiTheme="minorHAnsi" w:hAnsiTheme="minorHAnsi" w:cstheme="minorHAnsi"/>
                <w:b/>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lastRenderedPageBreak/>
              <w:t>Product Classification</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True Branded Notebook PC</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Certification</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belong in the top 3 of the Leaders Group of Gartner’s Magic Quadrant for Global Enterprise Notebook and Desktop</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EPEAT ™ Gold; ENERGY STAR® 6.1; GREENGUARD®; RoHS-compliant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MIL-STD-810G military certification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Microprocessor</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Intel Core i5-6200U Processor 6th Generation up to 2.8Ghz or better</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Cache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3MB Cache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Chipset</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Intel </w:t>
            </w:r>
            <w:proofErr w:type="spellStart"/>
            <w:r w:rsidRPr="004438AB">
              <w:rPr>
                <w:rFonts w:asciiTheme="minorHAnsi" w:hAnsiTheme="minorHAnsi" w:cstheme="minorHAnsi"/>
                <w:color w:val="000000"/>
              </w:rPr>
              <w:t>SoC</w:t>
            </w:r>
            <w:proofErr w:type="spellEnd"/>
            <w:r w:rsidRPr="004438AB">
              <w:rPr>
                <w:rFonts w:asciiTheme="minorHAnsi" w:hAnsiTheme="minorHAnsi" w:cstheme="minorHAnsi"/>
                <w:color w:val="000000"/>
              </w:rPr>
              <w:t xml:space="preserve"> (System on Chip) platform</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Memory</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4 GB PC3-12800 1600MHz DDR3L</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Hard Disk</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500GB 7200rpm</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Display</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14" Wide LED High Definition (1366 x 768)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Graphics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Intel HD Graphics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Connectivity</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Integrated 10/100/1000 </w:t>
            </w:r>
            <w:proofErr w:type="spellStart"/>
            <w:r w:rsidRPr="004438AB">
              <w:rPr>
                <w:rFonts w:asciiTheme="minorHAnsi" w:hAnsiTheme="minorHAnsi" w:cstheme="minorHAnsi"/>
                <w:color w:val="000000"/>
              </w:rPr>
              <w:t>MBps</w:t>
            </w:r>
            <w:proofErr w:type="spellEnd"/>
            <w:r w:rsidRPr="004438AB">
              <w:rPr>
                <w:rFonts w:asciiTheme="minorHAnsi" w:hAnsiTheme="minorHAnsi" w:cstheme="minorHAnsi"/>
                <w:color w:val="000000"/>
              </w:rPr>
              <w:t xml:space="preserve"> Lan Controller; Wireless b/g/n (2x2 GN) and Bluetooth 4.0</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Media Reader</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4-in-1 reader (MMC, SD, SDHC, SDXC)</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 xml:space="preserve">Ports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Three USB 3.0 (one Always On), VGA, Mini DisplayPort, Ethernet (RJ-45)</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 xml:space="preserve">Audio support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HD Audio, </w:t>
            </w:r>
            <w:proofErr w:type="spellStart"/>
            <w:r w:rsidRPr="004438AB">
              <w:rPr>
                <w:rFonts w:asciiTheme="minorHAnsi" w:hAnsiTheme="minorHAnsi" w:cstheme="minorHAnsi"/>
                <w:color w:val="000000"/>
              </w:rPr>
              <w:t>Realtek</w:t>
            </w:r>
            <w:proofErr w:type="spellEnd"/>
            <w:r w:rsidRPr="004438AB">
              <w:rPr>
                <w:rFonts w:asciiTheme="minorHAnsi" w:hAnsiTheme="minorHAnsi" w:cstheme="minorHAnsi"/>
                <w:color w:val="000000"/>
              </w:rPr>
              <w:t xml:space="preserve"> ALC3232 codec</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Keyboard</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6-row, spill-resistant, multimedia </w:t>
            </w:r>
            <w:proofErr w:type="spellStart"/>
            <w:r w:rsidRPr="004438AB">
              <w:rPr>
                <w:rFonts w:asciiTheme="minorHAnsi" w:hAnsiTheme="minorHAnsi" w:cstheme="minorHAnsi"/>
                <w:color w:val="000000"/>
              </w:rPr>
              <w:t>Fn</w:t>
            </w:r>
            <w:proofErr w:type="spellEnd"/>
            <w:r w:rsidRPr="004438AB">
              <w:rPr>
                <w:rFonts w:asciiTheme="minorHAnsi" w:hAnsiTheme="minorHAnsi" w:cstheme="minorHAnsi"/>
                <w:color w:val="000000"/>
              </w:rPr>
              <w:t xml:space="preserve"> keys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roofErr w:type="spellStart"/>
            <w:r w:rsidRPr="004438AB">
              <w:rPr>
                <w:rFonts w:asciiTheme="minorHAnsi" w:hAnsiTheme="minorHAnsi" w:cstheme="minorHAnsi"/>
                <w:b/>
                <w:bCs/>
                <w:color w:val="000000"/>
              </w:rPr>
              <w:t>UltraNav</w:t>
            </w:r>
            <w:proofErr w:type="spellEnd"/>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TrackPoint pointing device and </w:t>
            </w:r>
            <w:proofErr w:type="spellStart"/>
            <w:r w:rsidRPr="004438AB">
              <w:rPr>
                <w:rFonts w:asciiTheme="minorHAnsi" w:hAnsiTheme="minorHAnsi" w:cstheme="minorHAnsi"/>
                <w:color w:val="000000"/>
              </w:rPr>
              <w:t>buttonless</w:t>
            </w:r>
            <w:proofErr w:type="spellEnd"/>
            <w:r w:rsidRPr="004438AB">
              <w:rPr>
                <w:rFonts w:asciiTheme="minorHAnsi" w:hAnsiTheme="minorHAnsi" w:cstheme="minorHAnsi"/>
                <w:color w:val="000000"/>
              </w:rPr>
              <w:t xml:space="preserve"> Mylar surface touchpad, multi-touch</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Security</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Power-on password, hard disk password, supervisor password, security keyhole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Security chip</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Trusted Platform Module, TCG 1.2-compliant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Multimedia Options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Integrated Stereo Speakers, HD Video, 720p Web camera w/ MIC Microphone: Dual-array with VOIP enhancement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Operating System</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Genuine Windows 10 Professional Preinstalled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Battery</w:t>
            </w:r>
          </w:p>
        </w:tc>
        <w:tc>
          <w:tcPr>
            <w:tcW w:w="5059" w:type="dxa"/>
            <w:gridSpan w:val="3"/>
            <w:shd w:val="clear" w:color="auto" w:fill="auto"/>
            <w:vAlign w:val="center"/>
          </w:tcPr>
          <w:p w:rsidR="00AE6682" w:rsidRPr="004438AB" w:rsidRDefault="0059549C" w:rsidP="00AE6682">
            <w:pPr>
              <w:rPr>
                <w:rFonts w:asciiTheme="minorHAnsi" w:hAnsiTheme="minorHAnsi" w:cstheme="minorHAnsi"/>
                <w:color w:val="000000"/>
              </w:rPr>
            </w:pPr>
            <w:r>
              <w:rPr>
                <w:rFonts w:asciiTheme="minorHAnsi" w:hAnsiTheme="minorHAnsi" w:cstheme="minorHAnsi"/>
                <w:color w:val="000000"/>
              </w:rPr>
              <w:t xml:space="preserve">6 </w:t>
            </w:r>
            <w:r w:rsidR="00AE6682" w:rsidRPr="004438AB">
              <w:rPr>
                <w:rFonts w:asciiTheme="minorHAnsi" w:hAnsiTheme="minorHAnsi" w:cstheme="minorHAnsi"/>
                <w:color w:val="000000"/>
              </w:rPr>
              <w:t xml:space="preserve">cell </w:t>
            </w:r>
            <w:proofErr w:type="spellStart"/>
            <w:r w:rsidR="00AE6682" w:rsidRPr="004438AB">
              <w:rPr>
                <w:rFonts w:asciiTheme="minorHAnsi" w:hAnsiTheme="minorHAnsi" w:cstheme="minorHAnsi"/>
                <w:color w:val="000000"/>
              </w:rPr>
              <w:t>LiPolymer</w:t>
            </w:r>
            <w:proofErr w:type="spellEnd"/>
            <w:r w:rsidR="00AE6682" w:rsidRPr="004438AB">
              <w:rPr>
                <w:rFonts w:asciiTheme="minorHAnsi" w:hAnsiTheme="minorHAnsi" w:cstheme="minorHAnsi"/>
                <w:color w:val="000000"/>
              </w:rPr>
              <w:t xml:space="preserve"> 23.2Wh Rear</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lastRenderedPageBreak/>
              <w:t>Adapter</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45W Adapter</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Carrying Case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Standard Carrying Case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Weight</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Starting at 1.92kg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Features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Ability to remotely delete data.  Must be able to set policies to ensure offline devices are automatically protected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Delivers improved thermal and power efficiency, up to 30 day standby, faster resume time, enhanced security, as well as anti-tampering measures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Included</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proofErr w:type="spellStart"/>
            <w:r w:rsidRPr="004438AB">
              <w:rPr>
                <w:rFonts w:asciiTheme="minorHAnsi" w:hAnsiTheme="minorHAnsi" w:cstheme="minorHAnsi"/>
                <w:color w:val="000000"/>
              </w:rPr>
              <w:t>Kengsington</w:t>
            </w:r>
            <w:proofErr w:type="spellEnd"/>
            <w:r w:rsidRPr="004438AB">
              <w:rPr>
                <w:rFonts w:asciiTheme="minorHAnsi" w:hAnsiTheme="minorHAnsi" w:cstheme="minorHAnsi"/>
                <w:color w:val="000000"/>
              </w:rPr>
              <w:t xml:space="preserve"> Lock and Optical Mouse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Warranty</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3/3/3 Years Warranty (parts/labor/onsite)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727825" w:rsidRPr="005A5699" w:rsidTr="00E03796">
        <w:tc>
          <w:tcPr>
            <w:tcW w:w="2852" w:type="dxa"/>
            <w:shd w:val="clear" w:color="auto" w:fill="8EAADB" w:themeFill="accent5" w:themeFillTint="99"/>
            <w:vAlign w:val="center"/>
          </w:tcPr>
          <w:p w:rsidR="00727825" w:rsidRPr="005A5699" w:rsidRDefault="00727825" w:rsidP="00E03796">
            <w:pPr>
              <w:jc w:val="center"/>
              <w:rPr>
                <w:b/>
              </w:rPr>
            </w:pPr>
            <w:r>
              <w:rPr>
                <w:b/>
              </w:rPr>
              <w:t>ICT EQUIPMENT</w:t>
            </w:r>
          </w:p>
        </w:tc>
        <w:tc>
          <w:tcPr>
            <w:tcW w:w="1333"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QTY</w:t>
            </w:r>
          </w:p>
        </w:tc>
        <w:tc>
          <w:tcPr>
            <w:tcW w:w="1800"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UNIT COST</w:t>
            </w:r>
          </w:p>
        </w:tc>
        <w:tc>
          <w:tcPr>
            <w:tcW w:w="1926"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TOTAL</w:t>
            </w:r>
          </w:p>
        </w:tc>
        <w:tc>
          <w:tcPr>
            <w:tcW w:w="1899" w:type="dxa"/>
            <w:shd w:val="clear" w:color="auto" w:fill="8EAADB" w:themeFill="accent5" w:themeFillTint="99"/>
            <w:vAlign w:val="center"/>
          </w:tcPr>
          <w:p w:rsidR="00727825" w:rsidRPr="005A5699" w:rsidRDefault="00727825" w:rsidP="00E03796">
            <w:pPr>
              <w:jc w:val="center"/>
              <w:rPr>
                <w:rFonts w:cs="Arial"/>
                <w:b/>
                <w:bCs/>
                <w:color w:val="000000"/>
              </w:rPr>
            </w:pPr>
          </w:p>
        </w:tc>
      </w:tr>
      <w:tr w:rsidR="004C555F" w:rsidRPr="004C555F" w:rsidTr="00E03796">
        <w:trPr>
          <w:trHeight w:val="665"/>
        </w:trPr>
        <w:tc>
          <w:tcPr>
            <w:tcW w:w="2852" w:type="dxa"/>
            <w:shd w:val="clear" w:color="auto" w:fill="D9D9D9" w:themeFill="background1" w:themeFillShade="D9"/>
            <w:vAlign w:val="center"/>
          </w:tcPr>
          <w:p w:rsidR="004C555F" w:rsidRPr="004C555F" w:rsidRDefault="004C555F" w:rsidP="00E03796">
            <w:pPr>
              <w:rPr>
                <w:rFonts w:asciiTheme="minorHAnsi" w:hAnsiTheme="minorHAnsi" w:cstheme="minorHAnsi"/>
                <w:b/>
              </w:rPr>
            </w:pPr>
            <w:r w:rsidRPr="004C555F">
              <w:rPr>
                <w:rFonts w:asciiTheme="minorHAnsi" w:hAnsiTheme="minorHAnsi" w:cstheme="minorHAnsi"/>
                <w:b/>
                <w:color w:val="000000"/>
              </w:rPr>
              <w:t>MULTIMEDIA PROJECTOR WITH MOUNTING KIT</w:t>
            </w:r>
          </w:p>
        </w:tc>
        <w:tc>
          <w:tcPr>
            <w:tcW w:w="1333" w:type="dxa"/>
            <w:shd w:val="clear" w:color="auto" w:fill="D9D9D9" w:themeFill="background1" w:themeFillShade="D9"/>
            <w:vAlign w:val="center"/>
          </w:tcPr>
          <w:p w:rsidR="004C555F" w:rsidRPr="004C555F" w:rsidRDefault="004C555F" w:rsidP="00E03796">
            <w:pPr>
              <w:jc w:val="center"/>
              <w:rPr>
                <w:rFonts w:asciiTheme="minorHAnsi" w:hAnsiTheme="minorHAnsi" w:cstheme="minorHAnsi"/>
                <w:b/>
              </w:rPr>
            </w:pPr>
            <w:r w:rsidRPr="004C555F">
              <w:rPr>
                <w:rFonts w:asciiTheme="minorHAnsi" w:hAnsiTheme="minorHAnsi" w:cstheme="minorHAnsi"/>
                <w:b/>
              </w:rPr>
              <w:t>32 Units</w:t>
            </w:r>
          </w:p>
        </w:tc>
        <w:tc>
          <w:tcPr>
            <w:tcW w:w="1800" w:type="dxa"/>
            <w:shd w:val="clear" w:color="auto" w:fill="D9D9D9" w:themeFill="background1" w:themeFillShade="D9"/>
            <w:vAlign w:val="center"/>
          </w:tcPr>
          <w:p w:rsidR="004C555F" w:rsidRPr="004C555F" w:rsidRDefault="004C555F" w:rsidP="00E03796">
            <w:pPr>
              <w:jc w:val="right"/>
              <w:rPr>
                <w:rFonts w:asciiTheme="minorHAnsi" w:hAnsiTheme="minorHAnsi"/>
              </w:rPr>
            </w:pPr>
            <w:r w:rsidRPr="004C555F">
              <w:rPr>
                <w:rFonts w:asciiTheme="minorHAnsi" w:hAnsiTheme="minorHAnsi"/>
              </w:rPr>
              <w:t>45,000.00</w:t>
            </w:r>
          </w:p>
        </w:tc>
        <w:tc>
          <w:tcPr>
            <w:tcW w:w="1926" w:type="dxa"/>
            <w:shd w:val="clear" w:color="auto" w:fill="D9D9D9" w:themeFill="background1" w:themeFillShade="D9"/>
            <w:vAlign w:val="center"/>
          </w:tcPr>
          <w:p w:rsidR="004C555F" w:rsidRPr="004C555F" w:rsidRDefault="004C555F" w:rsidP="00E03796">
            <w:pPr>
              <w:jc w:val="right"/>
              <w:rPr>
                <w:rFonts w:asciiTheme="minorHAnsi" w:hAnsiTheme="minorHAnsi"/>
                <w:b/>
              </w:rPr>
            </w:pPr>
            <w:r w:rsidRPr="004C555F">
              <w:rPr>
                <w:rFonts w:asciiTheme="minorHAnsi" w:hAnsiTheme="minorHAnsi"/>
                <w:b/>
              </w:rPr>
              <w:t>3,825,000.00</w:t>
            </w:r>
          </w:p>
        </w:tc>
        <w:tc>
          <w:tcPr>
            <w:tcW w:w="1899" w:type="dxa"/>
            <w:shd w:val="clear" w:color="auto" w:fill="D9D9D9" w:themeFill="background1" w:themeFillShade="D9"/>
            <w:vAlign w:val="center"/>
          </w:tcPr>
          <w:p w:rsidR="004C555F" w:rsidRPr="004C555F" w:rsidRDefault="004C555F" w:rsidP="00E03796">
            <w:pPr>
              <w:jc w:val="center"/>
              <w:rPr>
                <w:rFonts w:asciiTheme="minorHAnsi" w:hAnsiTheme="minorHAnsi" w:cstheme="minorHAnsi"/>
                <w:b/>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Features</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have ColorBoost3D &amp; </w:t>
            </w:r>
            <w:proofErr w:type="spellStart"/>
            <w:r w:rsidRPr="004438AB">
              <w:rPr>
                <w:rFonts w:asciiTheme="minorHAnsi" w:hAnsiTheme="minorHAnsi" w:cstheme="minorHAnsi"/>
                <w:color w:val="000000"/>
              </w:rPr>
              <w:t>ColorSafe</w:t>
            </w:r>
            <w:proofErr w:type="spellEnd"/>
            <w:r w:rsidRPr="004438AB">
              <w:rPr>
                <w:rFonts w:asciiTheme="minorHAnsi" w:hAnsiTheme="minorHAnsi" w:cstheme="minorHAnsi"/>
                <w:color w:val="000000"/>
              </w:rPr>
              <w:t xml:space="preserve"> II Features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Resolution</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Native XGA (1,024 x 768)</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Maximum WUXGA (1,920 x 1,200)</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Aspect Ratio</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4:3 (Native), 16:9 (Supported)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Contrast Ratio</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Dynamic Black 20,000:1</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Displayable Colors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1.07 Billion Colors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Brightness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3,600 ANSI Lumens (Standard),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2,880 ANSI Lumens (ECO),</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(Compliant with ISO 21118 standard)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Projection Screen Size (Diagonal)</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27" ~ 300" (69cm ~ 762cm)</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Projection Distance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1.2m ~ 11.8m (3.9' ~ 38.8')</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Throw ratio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1.94 ~ 2.16 (51"@2m)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Projection lens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F = 2.41 ~ 2.53, f = 21.85mm ~ 24.01mm, Manual Zoom &amp; Focus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Lamp Type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proofErr w:type="spellStart"/>
            <w:r w:rsidRPr="004438AB">
              <w:rPr>
                <w:rFonts w:asciiTheme="minorHAnsi" w:hAnsiTheme="minorHAnsi" w:cstheme="minorHAnsi"/>
                <w:color w:val="000000"/>
              </w:rPr>
              <w:t>Osram</w:t>
            </w:r>
            <w:proofErr w:type="spellEnd"/>
            <w:r w:rsidRPr="004438AB">
              <w:rPr>
                <w:rFonts w:asciiTheme="minorHAnsi" w:hAnsiTheme="minorHAnsi" w:cstheme="minorHAnsi"/>
                <w:color w:val="000000"/>
              </w:rPr>
              <w:t xml:space="preserve"> 195W</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lastRenderedPageBreak/>
              <w:t>Lamp Life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5,000 Hours (Standard),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6,000 Hours (ECO),</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10,000 Hours (</w:t>
            </w:r>
            <w:proofErr w:type="spellStart"/>
            <w:r w:rsidRPr="004438AB">
              <w:rPr>
                <w:rFonts w:asciiTheme="minorHAnsi" w:hAnsiTheme="minorHAnsi" w:cstheme="minorHAnsi"/>
                <w:color w:val="000000"/>
              </w:rPr>
              <w:t>ExtremeEco</w:t>
            </w:r>
            <w:proofErr w:type="spellEnd"/>
            <w:r w:rsidRPr="004438AB">
              <w:rPr>
                <w:rFonts w:asciiTheme="minorHAnsi" w:hAnsiTheme="minorHAnsi" w:cstheme="minorHAnsi"/>
                <w:color w:val="000000"/>
              </w:rPr>
              <w: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Lamp Life of </w:t>
            </w:r>
            <w:proofErr w:type="spellStart"/>
            <w:r w:rsidRPr="004438AB">
              <w:rPr>
                <w:rFonts w:asciiTheme="minorHAnsi" w:hAnsiTheme="minorHAnsi" w:cstheme="minorHAnsi"/>
                <w:color w:val="000000"/>
              </w:rPr>
              <w:t>ExtremeEco</w:t>
            </w:r>
            <w:proofErr w:type="spellEnd"/>
            <w:r w:rsidRPr="004438AB">
              <w:rPr>
                <w:rFonts w:asciiTheme="minorHAnsi" w:hAnsiTheme="minorHAnsi" w:cstheme="minorHAnsi"/>
                <w:color w:val="000000"/>
              </w:rPr>
              <w:t xml:space="preserve"> mode is based on an industrial standard of educational usage cycle, which consists of 45 minutes of Full, ECO and/or Dynamic modes, 75 minutes of </w:t>
            </w:r>
            <w:proofErr w:type="spellStart"/>
            <w:r w:rsidRPr="004438AB">
              <w:rPr>
                <w:rFonts w:asciiTheme="minorHAnsi" w:hAnsiTheme="minorHAnsi" w:cstheme="minorHAnsi"/>
                <w:color w:val="000000"/>
              </w:rPr>
              <w:t>ExtremeEco</w:t>
            </w:r>
            <w:proofErr w:type="spellEnd"/>
            <w:r w:rsidRPr="004438AB">
              <w:rPr>
                <w:rFonts w:asciiTheme="minorHAnsi" w:hAnsiTheme="minorHAnsi" w:cstheme="minorHAnsi"/>
                <w:color w:val="000000"/>
              </w:rPr>
              <w:t xml:space="preserve"> (lowest lamp power) mode and 15 minutes of Power Off mode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Ceiling Mounting Capability</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Yes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Audio</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3W Speaker x 1</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Keystone  correction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 / - 40° (Vertical, Manual)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Weight</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2.5 Kg (5.5 </w:t>
            </w:r>
            <w:proofErr w:type="spellStart"/>
            <w:r w:rsidRPr="004438AB">
              <w:rPr>
                <w:rFonts w:asciiTheme="minorHAnsi" w:hAnsiTheme="minorHAnsi" w:cstheme="minorHAnsi"/>
                <w:color w:val="000000"/>
              </w:rPr>
              <w:t>lbs</w:t>
            </w:r>
            <w:proofErr w:type="spellEnd"/>
            <w:r w:rsidRPr="004438AB">
              <w:rPr>
                <w:rFonts w:asciiTheme="minorHAnsi" w:hAnsiTheme="minorHAnsi" w:cstheme="minorHAnsi"/>
                <w:color w:val="000000"/>
              </w:rPr>
              <w: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Dimensions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314 x 223 x 93 mm</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(12.4" x 8.8" x 3.7")</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Remote Control</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IR remote control,</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proofErr w:type="spellStart"/>
            <w:r w:rsidRPr="004438AB">
              <w:rPr>
                <w:rFonts w:asciiTheme="minorHAnsi" w:hAnsiTheme="minorHAnsi" w:cstheme="minorHAnsi"/>
                <w:color w:val="000000"/>
              </w:rPr>
              <w:t>PgUp</w:t>
            </w:r>
            <w:proofErr w:type="spellEnd"/>
            <w:r w:rsidRPr="004438AB">
              <w:rPr>
                <w:rFonts w:asciiTheme="minorHAnsi" w:hAnsiTheme="minorHAnsi" w:cstheme="minorHAnsi"/>
                <w:color w:val="000000"/>
              </w:rPr>
              <w:t>/</w:t>
            </w:r>
            <w:proofErr w:type="spellStart"/>
            <w:r w:rsidRPr="004438AB">
              <w:rPr>
                <w:rFonts w:asciiTheme="minorHAnsi" w:hAnsiTheme="minorHAnsi" w:cstheme="minorHAnsi"/>
                <w:color w:val="000000"/>
              </w:rPr>
              <w:t>PgDn</w:t>
            </w:r>
            <w:proofErr w:type="spellEnd"/>
            <w:r w:rsidRPr="004438AB">
              <w:rPr>
                <w:rFonts w:asciiTheme="minorHAnsi" w:hAnsiTheme="minorHAnsi" w:cstheme="minorHAnsi"/>
                <w:color w:val="000000"/>
              </w:rPr>
              <w:t xml:space="preserve"> functions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Power Supply</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AC input 100~240V,</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50/60 Hz</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Power Consumption</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235 Watts (Standard),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195 Watts (ECO),</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&lt;0.5 Watts (Standby)</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Noise Level</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31 </w:t>
            </w:r>
            <w:proofErr w:type="spellStart"/>
            <w:r w:rsidRPr="004438AB">
              <w:rPr>
                <w:rFonts w:asciiTheme="minorHAnsi" w:hAnsiTheme="minorHAnsi" w:cstheme="minorHAnsi"/>
                <w:color w:val="000000"/>
              </w:rPr>
              <w:t>dBA</w:t>
            </w:r>
            <w:proofErr w:type="spellEnd"/>
            <w:r w:rsidRPr="004438AB">
              <w:rPr>
                <w:rFonts w:asciiTheme="minorHAnsi" w:hAnsiTheme="minorHAnsi" w:cstheme="minorHAnsi"/>
                <w:color w:val="000000"/>
              </w:rPr>
              <w:t xml:space="preserve"> (Standard),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28 </w:t>
            </w:r>
            <w:proofErr w:type="spellStart"/>
            <w:r w:rsidRPr="004438AB">
              <w:rPr>
                <w:rFonts w:asciiTheme="minorHAnsi" w:hAnsiTheme="minorHAnsi" w:cstheme="minorHAnsi"/>
                <w:color w:val="000000"/>
              </w:rPr>
              <w:t>dBA</w:t>
            </w:r>
            <w:proofErr w:type="spellEnd"/>
            <w:r w:rsidRPr="004438AB">
              <w:rPr>
                <w:rFonts w:asciiTheme="minorHAnsi" w:hAnsiTheme="minorHAnsi" w:cstheme="minorHAnsi"/>
                <w:color w:val="000000"/>
              </w:rPr>
              <w:t xml:space="preserve"> (ECO)</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Input Interface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Analog RGB/Component Video (D-sub) x 1</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HDMI (Video, Audio, HDCP) x 1</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PC Audio (Stereo mini jack) x 1</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Control interface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USB (Mini-B) x 1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Mounting Kit</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Universal Projector Ceiling mount bracket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Accessories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10 Meter VGA Cable</w:t>
            </w:r>
            <w:r w:rsidR="003503CC">
              <w:rPr>
                <w:rFonts w:asciiTheme="minorHAnsi" w:hAnsiTheme="minorHAnsi" w:cstheme="minorHAnsi"/>
                <w:color w:val="000000"/>
              </w:rPr>
              <w:t xml:space="preserve"> and HDMI cable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lastRenderedPageBreak/>
              <w:t>Warranty</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One year on parts and labor on site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727825" w:rsidRPr="005A5699" w:rsidTr="00E03796">
        <w:tc>
          <w:tcPr>
            <w:tcW w:w="2852" w:type="dxa"/>
            <w:shd w:val="clear" w:color="auto" w:fill="8EAADB" w:themeFill="accent5" w:themeFillTint="99"/>
            <w:vAlign w:val="center"/>
          </w:tcPr>
          <w:p w:rsidR="00727825" w:rsidRPr="005A5699" w:rsidRDefault="00727825" w:rsidP="00E03796">
            <w:pPr>
              <w:jc w:val="center"/>
              <w:rPr>
                <w:b/>
              </w:rPr>
            </w:pPr>
            <w:r>
              <w:rPr>
                <w:b/>
              </w:rPr>
              <w:t>ICT EQUIPMENT</w:t>
            </w:r>
          </w:p>
        </w:tc>
        <w:tc>
          <w:tcPr>
            <w:tcW w:w="1333"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QTY</w:t>
            </w:r>
          </w:p>
        </w:tc>
        <w:tc>
          <w:tcPr>
            <w:tcW w:w="1800"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UNIT COST</w:t>
            </w:r>
          </w:p>
        </w:tc>
        <w:tc>
          <w:tcPr>
            <w:tcW w:w="1926"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TOTAL</w:t>
            </w:r>
          </w:p>
        </w:tc>
        <w:tc>
          <w:tcPr>
            <w:tcW w:w="1899" w:type="dxa"/>
            <w:shd w:val="clear" w:color="auto" w:fill="8EAADB" w:themeFill="accent5" w:themeFillTint="99"/>
            <w:vAlign w:val="center"/>
          </w:tcPr>
          <w:p w:rsidR="00727825" w:rsidRPr="005A5699" w:rsidRDefault="00727825" w:rsidP="00E03796">
            <w:pPr>
              <w:jc w:val="center"/>
              <w:rPr>
                <w:rFonts w:cs="Arial"/>
                <w:b/>
                <w:bCs/>
                <w:color w:val="000000"/>
              </w:rPr>
            </w:pPr>
          </w:p>
        </w:tc>
      </w:tr>
      <w:tr w:rsidR="00CF4212" w:rsidRPr="00CF4212" w:rsidTr="00CF4212">
        <w:trPr>
          <w:trHeight w:val="665"/>
        </w:trPr>
        <w:tc>
          <w:tcPr>
            <w:tcW w:w="2852" w:type="dxa"/>
            <w:shd w:val="clear" w:color="auto" w:fill="D9D9D9" w:themeFill="background1" w:themeFillShade="D9"/>
            <w:vAlign w:val="center"/>
          </w:tcPr>
          <w:p w:rsidR="00CF4212" w:rsidRPr="00CF4212" w:rsidRDefault="00CF4212" w:rsidP="00CF4212">
            <w:pPr>
              <w:rPr>
                <w:rFonts w:asciiTheme="minorHAnsi" w:hAnsiTheme="minorHAnsi" w:cstheme="minorHAnsi"/>
                <w:b/>
              </w:rPr>
            </w:pPr>
            <w:r w:rsidRPr="00CF4212">
              <w:rPr>
                <w:rFonts w:asciiTheme="minorHAnsi" w:hAnsiTheme="minorHAnsi" w:cstheme="minorHAnsi"/>
                <w:b/>
                <w:color w:val="000000"/>
              </w:rPr>
              <w:t>NETWORK ATTACHED STORAGE for BACKUP AND REPLICATION</w:t>
            </w:r>
          </w:p>
        </w:tc>
        <w:tc>
          <w:tcPr>
            <w:tcW w:w="1333" w:type="dxa"/>
            <w:shd w:val="clear" w:color="auto" w:fill="D9D9D9" w:themeFill="background1" w:themeFillShade="D9"/>
            <w:vAlign w:val="center"/>
          </w:tcPr>
          <w:p w:rsidR="00CF4212" w:rsidRPr="00CF4212" w:rsidRDefault="00CF4212" w:rsidP="00CF4212">
            <w:pPr>
              <w:jc w:val="center"/>
              <w:rPr>
                <w:rFonts w:asciiTheme="minorHAnsi" w:hAnsiTheme="minorHAnsi" w:cstheme="minorHAnsi"/>
                <w:b/>
              </w:rPr>
            </w:pPr>
            <w:r w:rsidRPr="00CF4212">
              <w:rPr>
                <w:rFonts w:asciiTheme="minorHAnsi" w:hAnsiTheme="minorHAnsi" w:cstheme="minorHAnsi"/>
                <w:b/>
              </w:rPr>
              <w:t>1 Unit</w:t>
            </w:r>
          </w:p>
        </w:tc>
        <w:tc>
          <w:tcPr>
            <w:tcW w:w="1800" w:type="dxa"/>
            <w:shd w:val="clear" w:color="auto" w:fill="D9D9D9" w:themeFill="background1" w:themeFillShade="D9"/>
            <w:vAlign w:val="center"/>
          </w:tcPr>
          <w:p w:rsidR="00CF4212" w:rsidRPr="00CF4212" w:rsidRDefault="00CF4212" w:rsidP="00CF4212">
            <w:pPr>
              <w:jc w:val="right"/>
              <w:rPr>
                <w:rFonts w:asciiTheme="minorHAnsi" w:hAnsiTheme="minorHAnsi"/>
              </w:rPr>
            </w:pPr>
            <w:r w:rsidRPr="00CF4212">
              <w:rPr>
                <w:rFonts w:asciiTheme="minorHAnsi" w:hAnsiTheme="minorHAnsi"/>
              </w:rPr>
              <w:t>150,000.00</w:t>
            </w:r>
          </w:p>
        </w:tc>
        <w:tc>
          <w:tcPr>
            <w:tcW w:w="1926" w:type="dxa"/>
            <w:shd w:val="clear" w:color="auto" w:fill="D9D9D9" w:themeFill="background1" w:themeFillShade="D9"/>
            <w:vAlign w:val="center"/>
          </w:tcPr>
          <w:p w:rsidR="00CF4212" w:rsidRPr="00CF4212" w:rsidRDefault="00CF4212" w:rsidP="00CF4212">
            <w:pPr>
              <w:jc w:val="right"/>
              <w:rPr>
                <w:rFonts w:asciiTheme="minorHAnsi" w:hAnsiTheme="minorHAnsi"/>
                <w:b/>
              </w:rPr>
            </w:pPr>
            <w:r w:rsidRPr="00CF4212">
              <w:rPr>
                <w:rFonts w:asciiTheme="minorHAnsi" w:hAnsiTheme="minorHAnsi"/>
                <w:b/>
              </w:rPr>
              <w:t>150,000.00</w:t>
            </w:r>
          </w:p>
        </w:tc>
        <w:tc>
          <w:tcPr>
            <w:tcW w:w="1899" w:type="dxa"/>
            <w:shd w:val="clear" w:color="auto" w:fill="D9D9D9" w:themeFill="background1" w:themeFillShade="D9"/>
            <w:vAlign w:val="center"/>
          </w:tcPr>
          <w:p w:rsidR="00CF4212" w:rsidRPr="00CF4212" w:rsidRDefault="00CF4212" w:rsidP="00CF4212">
            <w:pPr>
              <w:jc w:val="right"/>
              <w:rPr>
                <w:rFonts w:asciiTheme="minorHAnsi" w:hAnsiTheme="minorHAnsi" w:cstheme="minorHAnsi"/>
                <w:b/>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HARDWARE</w:t>
            </w:r>
          </w:p>
        </w:tc>
        <w:tc>
          <w:tcPr>
            <w:tcW w:w="5059" w:type="dxa"/>
            <w:gridSpan w:val="3"/>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w:t>
            </w:r>
          </w:p>
        </w:tc>
        <w:tc>
          <w:tcPr>
            <w:tcW w:w="1899" w:type="dxa"/>
          </w:tcPr>
          <w:p w:rsidR="00AE6682" w:rsidRPr="00483291" w:rsidRDefault="00AE6682" w:rsidP="00AE6682">
            <w:pPr>
              <w:rPr>
                <w:rFonts w:asciiTheme="minorHAnsi" w:hAnsiTheme="minorHAnsi" w:cstheme="minorHAnsi"/>
                <w:b/>
                <w:bCs/>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CPU</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Intel Atom C2538 Quad Core 2.4GHz</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Hardware Encryption Engine</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Yes (AES-NI)</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Floating Point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Yes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RAM Size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DDR3 2 GB (Expandable up to 6 GB)</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Internal HDD/SSD</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8 x 3TB 3.5” SATA 7200rpm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Max Internal Capacity</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48 TB (6 TB HDD X 8)</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Hot Swappable HDD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Yes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External Ports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USB 3.0 ports X 4, </w:t>
            </w:r>
            <w:proofErr w:type="spellStart"/>
            <w:r w:rsidRPr="00483291">
              <w:rPr>
                <w:rFonts w:asciiTheme="minorHAnsi" w:hAnsiTheme="minorHAnsi" w:cstheme="minorHAnsi"/>
                <w:color w:val="000000"/>
              </w:rPr>
              <w:t>eSATA</w:t>
            </w:r>
            <w:proofErr w:type="spellEnd"/>
            <w:r w:rsidRPr="00483291">
              <w:rPr>
                <w:rFonts w:asciiTheme="minorHAnsi" w:hAnsiTheme="minorHAnsi" w:cstheme="minorHAnsi"/>
                <w:color w:val="000000"/>
              </w:rPr>
              <w:t xml:space="preserve"> X 2</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Size (</w:t>
            </w:r>
            <w:proofErr w:type="spellStart"/>
            <w:r w:rsidRPr="00483291">
              <w:rPr>
                <w:rFonts w:asciiTheme="minorHAnsi" w:hAnsiTheme="minorHAnsi" w:cstheme="minorHAnsi"/>
                <w:b/>
                <w:color w:val="000000"/>
              </w:rPr>
              <w:t>HxWxD</w:t>
            </w:r>
            <w:proofErr w:type="spellEnd"/>
            <w:r w:rsidRPr="00483291">
              <w:rPr>
                <w:rFonts w:asciiTheme="minorHAnsi" w:hAnsiTheme="minorHAnsi" w:cstheme="minorHAnsi"/>
                <w:b/>
                <w:color w:val="000000"/>
              </w:rPr>
              <w:t xml:space="preserve">)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157 x 340 x 233 mm</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Weight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5.29 kg</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LAN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Gigabit X 4</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Wake on LAN/WAN</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Yes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Wireless Support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Yes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Power Frequency</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50 Hz to 60 Hz, Single Phase</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GENERAL</w:t>
            </w:r>
          </w:p>
        </w:tc>
        <w:tc>
          <w:tcPr>
            <w:tcW w:w="5059" w:type="dxa"/>
            <w:gridSpan w:val="3"/>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 </w:t>
            </w:r>
          </w:p>
        </w:tc>
        <w:tc>
          <w:tcPr>
            <w:tcW w:w="1899" w:type="dxa"/>
          </w:tcPr>
          <w:p w:rsidR="00AE6682" w:rsidRPr="00483291" w:rsidRDefault="00AE6682" w:rsidP="00AE6682">
            <w:pPr>
              <w:rPr>
                <w:rFonts w:asciiTheme="minorHAnsi" w:hAnsiTheme="minorHAnsi" w:cstheme="minorHAnsi"/>
                <w:b/>
                <w:bCs/>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Networking Protocols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CIFS, AFP, NFS, FTP, WebDAV, </w:t>
            </w:r>
            <w:proofErr w:type="spellStart"/>
            <w:r w:rsidRPr="00483291">
              <w:rPr>
                <w:rFonts w:asciiTheme="minorHAnsi" w:hAnsiTheme="minorHAnsi" w:cstheme="minorHAnsi"/>
                <w:color w:val="000000"/>
              </w:rPr>
              <w:t>CalDAV</w:t>
            </w:r>
            <w:proofErr w:type="spellEnd"/>
            <w:r w:rsidRPr="00483291">
              <w:rPr>
                <w:rFonts w:asciiTheme="minorHAnsi" w:hAnsiTheme="minorHAnsi" w:cstheme="minorHAnsi"/>
                <w:color w:val="000000"/>
              </w:rPr>
              <w:t xml:space="preserve">, iSCSI, Telnet, SSH, SNMP, VPN (PPTP, </w:t>
            </w:r>
            <w:proofErr w:type="spellStart"/>
            <w:r w:rsidRPr="00483291">
              <w:rPr>
                <w:rFonts w:asciiTheme="minorHAnsi" w:hAnsiTheme="minorHAnsi" w:cstheme="minorHAnsi"/>
                <w:color w:val="000000"/>
              </w:rPr>
              <w:t>OpenVPN</w:t>
            </w:r>
            <w:proofErr w:type="spellEnd"/>
            <w:r w:rsidRPr="00483291">
              <w:rPr>
                <w:rFonts w:asciiTheme="minorHAnsi" w:hAnsiTheme="minorHAnsi" w:cstheme="minorHAnsi"/>
                <w:color w:val="000000"/>
              </w:rPr>
              <w:t>™, L2TP)</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vMerge w:val="restart"/>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File System</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Internal: EXT4</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External: EXT4, EXT3, FAT, NTFS, HFS+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vMerge w:val="restart"/>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Storage Management</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Max File System Size: 108 TB, Max Internal Volume #: 512, Max iSCSI Target #: 32, Max iSCSI LUN#: 256;</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vMerge/>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Raid Clone/Snapshot support; Supported RAID Type: Synology Hybrid RAID, Basic, JBOD, RAID 0, RAID 1, RAID 5, </w:t>
            </w:r>
            <w:r w:rsidRPr="00483291">
              <w:rPr>
                <w:rFonts w:asciiTheme="minorHAnsi" w:hAnsiTheme="minorHAnsi" w:cstheme="minorHAnsi"/>
                <w:color w:val="000000"/>
              </w:rPr>
              <w:lastRenderedPageBreak/>
              <w:t>RAID 6, RAID 10; Synology Expansion Unit Support : DX513, DX213</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File Sharing Capability</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Max User Account: 2048, Max Group: 256, Max Shared Folder: 512, Max Concurrent CIFS/AFP/FTP Connections: 512</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Privilege</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Windows Access Control List (ACL)</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Directory Service</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Windows AD Integration: Domain Users login via Samba (CIFS)/AFP/FTP/File Station, LDAP Integration</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Virtualization</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VMware vSphere 5, Microsoft Hyper-V, Citrix Ready</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Security</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FTP over SSL/TLS, IP Auto-Block, Firewall, Encrypted Network Backup over </w:t>
            </w:r>
            <w:proofErr w:type="spellStart"/>
            <w:r w:rsidRPr="00483291">
              <w:rPr>
                <w:rFonts w:asciiTheme="minorHAnsi" w:hAnsiTheme="minorHAnsi" w:cstheme="minorHAnsi"/>
                <w:color w:val="000000"/>
              </w:rPr>
              <w:t>Rsync</w:t>
            </w:r>
            <w:proofErr w:type="spellEnd"/>
            <w:r w:rsidRPr="00483291">
              <w:rPr>
                <w:rFonts w:asciiTheme="minorHAnsi" w:hAnsiTheme="minorHAnsi" w:cstheme="minorHAnsi"/>
                <w:color w:val="000000"/>
              </w:rPr>
              <w:t>, HTTPS Connection</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Supported Clients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Windows XP onward, Mac OS X 10.5 onward, Ubuntu 9.04 onward</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Supported Browsers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Chrome ® , Firefox ®  Internet Explorer ® : 8 or onward, Safari ® 5 or onward, Safari (iOS 5 or later on iPad ® ), Chrome (Android™ 4.0 on tablets)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APPLICATIONS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File Station</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Virtual Drive, Remote Folder</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Backup Solutions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Network Backup, Local Backup, Desktop Backup, Shared Folder Sync - Max Task Number: 8,</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Configuration Backup</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Mail Server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Supported Mail Server Protocols: POP3, SMTP, IMAP</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xml:space="preserve">FTP Server </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Bandwidth Control, Custom FTP Passive Port Range, Anonymous FTP, Transfer Log</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Web Station</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Virtual Host (up to 30 websites), PHP/MySQL ® , 3rd-Party Applications Support</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Printer Server</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Max Printer #: 2, Printing Protocols: LPR, CIFS, IPP, Apple iOS Printing, Google Cloud Print™, Multi-Functional Print Server (MFP functions are for Windows PC only)</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Log Center</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SSL Connection, Log Rotation: 6 months, 1 year, 2 years, 3 years, Email Notification</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iOS/Android™ Applications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DS audio, DS cam, DS cloud, DS download, DS file, DS finder, DS photo+, DS video, DS note</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lastRenderedPageBreak/>
              <w:t>Windows™ Phone Applications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DS audio, DS download, DS file, DS finder, DS photo+, DS video</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Warranty</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One year on parts and labor</w:t>
            </w:r>
          </w:p>
        </w:tc>
        <w:tc>
          <w:tcPr>
            <w:tcW w:w="1899" w:type="dxa"/>
          </w:tcPr>
          <w:p w:rsidR="00AE6682" w:rsidRPr="00483291" w:rsidRDefault="00AE6682" w:rsidP="00AE6682">
            <w:pPr>
              <w:rPr>
                <w:rFonts w:asciiTheme="minorHAnsi" w:hAnsiTheme="minorHAnsi" w:cstheme="minorHAnsi"/>
                <w:color w:val="000000"/>
              </w:rPr>
            </w:pPr>
          </w:p>
        </w:tc>
      </w:tr>
      <w:tr w:rsidR="00727825" w:rsidRPr="005A5699" w:rsidTr="00E03796">
        <w:tc>
          <w:tcPr>
            <w:tcW w:w="2852" w:type="dxa"/>
            <w:shd w:val="clear" w:color="auto" w:fill="8EAADB" w:themeFill="accent5" w:themeFillTint="99"/>
            <w:vAlign w:val="center"/>
          </w:tcPr>
          <w:p w:rsidR="00727825" w:rsidRPr="005A5699" w:rsidRDefault="00727825" w:rsidP="00E03796">
            <w:pPr>
              <w:jc w:val="center"/>
              <w:rPr>
                <w:b/>
              </w:rPr>
            </w:pPr>
            <w:r>
              <w:rPr>
                <w:b/>
              </w:rPr>
              <w:t>ICT EQUIPMENT</w:t>
            </w:r>
          </w:p>
        </w:tc>
        <w:tc>
          <w:tcPr>
            <w:tcW w:w="1333"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QTY</w:t>
            </w:r>
          </w:p>
        </w:tc>
        <w:tc>
          <w:tcPr>
            <w:tcW w:w="1800"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UNIT COST</w:t>
            </w:r>
          </w:p>
        </w:tc>
        <w:tc>
          <w:tcPr>
            <w:tcW w:w="1926"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TOTAL</w:t>
            </w:r>
          </w:p>
        </w:tc>
        <w:tc>
          <w:tcPr>
            <w:tcW w:w="1899" w:type="dxa"/>
            <w:shd w:val="clear" w:color="auto" w:fill="8EAADB" w:themeFill="accent5" w:themeFillTint="99"/>
            <w:vAlign w:val="center"/>
          </w:tcPr>
          <w:p w:rsidR="00727825" w:rsidRPr="005A5699" w:rsidRDefault="00727825" w:rsidP="00E03796">
            <w:pPr>
              <w:jc w:val="center"/>
              <w:rPr>
                <w:rFonts w:cs="Arial"/>
                <w:b/>
                <w:bCs/>
                <w:color w:val="000000"/>
              </w:rPr>
            </w:pPr>
          </w:p>
        </w:tc>
      </w:tr>
      <w:tr w:rsidR="00A04DF0" w:rsidRPr="004C555F" w:rsidTr="00A04DF0">
        <w:trPr>
          <w:trHeight w:val="665"/>
        </w:trPr>
        <w:tc>
          <w:tcPr>
            <w:tcW w:w="2852" w:type="dxa"/>
            <w:shd w:val="clear" w:color="auto" w:fill="D9D9D9" w:themeFill="background1" w:themeFillShade="D9"/>
            <w:vAlign w:val="center"/>
          </w:tcPr>
          <w:p w:rsidR="00A04DF0" w:rsidRPr="004C555F" w:rsidRDefault="00A04DF0" w:rsidP="00A04DF0">
            <w:pPr>
              <w:rPr>
                <w:rFonts w:asciiTheme="minorHAnsi" w:hAnsiTheme="minorHAnsi" w:cstheme="minorHAnsi"/>
                <w:b/>
              </w:rPr>
            </w:pPr>
            <w:r w:rsidRPr="00483291">
              <w:rPr>
                <w:rFonts w:asciiTheme="minorHAnsi" w:hAnsiTheme="minorHAnsi" w:cstheme="minorHAnsi"/>
                <w:b/>
                <w:bCs/>
                <w:color w:val="000000"/>
              </w:rPr>
              <w:t>SAN SWITCH WITH HDD UPGRADE (Upgrade Existing Storage System)</w:t>
            </w:r>
          </w:p>
        </w:tc>
        <w:tc>
          <w:tcPr>
            <w:tcW w:w="1333" w:type="dxa"/>
            <w:shd w:val="clear" w:color="auto" w:fill="D9D9D9" w:themeFill="background1" w:themeFillShade="D9"/>
            <w:vAlign w:val="center"/>
          </w:tcPr>
          <w:p w:rsidR="00A04DF0" w:rsidRPr="004C555F" w:rsidRDefault="00A04DF0" w:rsidP="00A04DF0">
            <w:pPr>
              <w:jc w:val="center"/>
              <w:rPr>
                <w:rFonts w:asciiTheme="minorHAnsi" w:hAnsiTheme="minorHAnsi" w:cstheme="minorHAnsi"/>
                <w:b/>
              </w:rPr>
            </w:pPr>
            <w:r>
              <w:rPr>
                <w:rFonts w:asciiTheme="minorHAnsi" w:hAnsiTheme="minorHAnsi" w:cstheme="minorHAnsi"/>
                <w:b/>
              </w:rPr>
              <w:t>1 Lot</w:t>
            </w:r>
          </w:p>
        </w:tc>
        <w:tc>
          <w:tcPr>
            <w:tcW w:w="1800" w:type="dxa"/>
            <w:shd w:val="clear" w:color="auto" w:fill="D9D9D9" w:themeFill="background1" w:themeFillShade="D9"/>
            <w:vAlign w:val="center"/>
          </w:tcPr>
          <w:p w:rsidR="00A04DF0" w:rsidRPr="00D70133" w:rsidRDefault="00A04DF0" w:rsidP="00A04DF0">
            <w:pPr>
              <w:jc w:val="right"/>
              <w:rPr>
                <w:rFonts w:ascii="Century Gothic" w:hAnsi="Century Gothic"/>
              </w:rPr>
            </w:pPr>
            <w:r w:rsidRPr="00D70133">
              <w:rPr>
                <w:rFonts w:ascii="Century Gothic" w:hAnsi="Century Gothic"/>
              </w:rPr>
              <w:t>1,005,000.00</w:t>
            </w:r>
          </w:p>
        </w:tc>
        <w:tc>
          <w:tcPr>
            <w:tcW w:w="1926" w:type="dxa"/>
            <w:shd w:val="clear" w:color="auto" w:fill="D9D9D9" w:themeFill="background1" w:themeFillShade="D9"/>
            <w:vAlign w:val="center"/>
          </w:tcPr>
          <w:p w:rsidR="00A04DF0" w:rsidRPr="00D70133" w:rsidRDefault="00A04DF0" w:rsidP="00A04DF0">
            <w:pPr>
              <w:jc w:val="right"/>
              <w:rPr>
                <w:rFonts w:ascii="Century Gothic" w:hAnsi="Century Gothic"/>
                <w:b/>
              </w:rPr>
            </w:pPr>
            <w:r>
              <w:rPr>
                <w:rFonts w:ascii="Century Gothic" w:hAnsi="Century Gothic"/>
                <w:b/>
              </w:rPr>
              <w:t>1,005,000</w:t>
            </w:r>
            <w:r w:rsidRPr="00D70133">
              <w:rPr>
                <w:rFonts w:ascii="Century Gothic" w:hAnsi="Century Gothic"/>
                <w:b/>
              </w:rPr>
              <w:t>.00</w:t>
            </w:r>
          </w:p>
        </w:tc>
        <w:tc>
          <w:tcPr>
            <w:tcW w:w="1899" w:type="dxa"/>
            <w:shd w:val="clear" w:color="auto" w:fill="D9D9D9" w:themeFill="background1" w:themeFillShade="D9"/>
            <w:vAlign w:val="center"/>
          </w:tcPr>
          <w:p w:rsidR="00A04DF0" w:rsidRPr="004C555F" w:rsidRDefault="00A04DF0" w:rsidP="00A04DF0">
            <w:pPr>
              <w:jc w:val="center"/>
              <w:rPr>
                <w:rFonts w:asciiTheme="minorHAnsi" w:hAnsiTheme="minorHAnsi" w:cstheme="minorHAnsi"/>
                <w:b/>
              </w:rPr>
            </w:pPr>
          </w:p>
        </w:tc>
      </w:tr>
      <w:tr w:rsidR="00AE6682" w:rsidRPr="00483291" w:rsidTr="005D7823">
        <w:trPr>
          <w:trHeight w:val="422"/>
        </w:trPr>
        <w:tc>
          <w:tcPr>
            <w:tcW w:w="7911" w:type="dxa"/>
            <w:gridSpan w:val="4"/>
            <w:shd w:val="clear" w:color="auto" w:fill="D9D9D9" w:themeFill="background1" w:themeFillShade="D9"/>
            <w:vAlign w:val="center"/>
          </w:tcPr>
          <w:p w:rsidR="00AE6682" w:rsidRPr="00483291" w:rsidRDefault="00AE6682" w:rsidP="00AE6682">
            <w:pPr>
              <w:rPr>
                <w:rFonts w:asciiTheme="minorHAnsi" w:hAnsiTheme="minorHAnsi" w:cstheme="minorHAnsi"/>
                <w:color w:val="000000"/>
              </w:rPr>
            </w:pPr>
            <w:r>
              <w:rPr>
                <w:rFonts w:asciiTheme="minorHAnsi" w:hAnsiTheme="minorHAnsi" w:cstheme="minorHAnsi"/>
                <w:b/>
                <w:color w:val="000000"/>
              </w:rPr>
              <w:t>HDD Upgrade</w:t>
            </w:r>
          </w:p>
        </w:tc>
        <w:tc>
          <w:tcPr>
            <w:tcW w:w="1899" w:type="dxa"/>
            <w:shd w:val="clear" w:color="auto" w:fill="D9D9D9" w:themeFill="background1" w:themeFillShade="D9"/>
          </w:tcPr>
          <w:p w:rsidR="00AE6682" w:rsidRPr="00483291" w:rsidRDefault="00AE6682" w:rsidP="00AE6682">
            <w:pPr>
              <w:rPr>
                <w:rFonts w:asciiTheme="minorHAnsi" w:hAnsiTheme="minorHAnsi" w:cstheme="minorHAnsi"/>
                <w:b/>
                <w:color w:val="000000"/>
              </w:rPr>
            </w:pPr>
          </w:p>
        </w:tc>
      </w:tr>
      <w:tr w:rsidR="00AE6682" w:rsidRPr="00483291" w:rsidTr="005D7823">
        <w:tc>
          <w:tcPr>
            <w:tcW w:w="2852" w:type="dxa"/>
            <w:vMerge w:val="restart"/>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TECHNICAL Specifications of Components</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6 X 600GB 15K RPM  2.5" SAS Drive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vMerge/>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3 X EFD 200GB SSD for Data 2.5" Drive</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vMerge/>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1 X 2.5 DISK ARRAY ENCLOSURE</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TYPE/ CONFIGURATION</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Must be compatible to the existing EMC </w:t>
            </w:r>
            <w:proofErr w:type="spellStart"/>
            <w:r w:rsidRPr="00483291">
              <w:rPr>
                <w:rFonts w:asciiTheme="minorHAnsi" w:hAnsiTheme="minorHAnsi" w:cstheme="minorHAnsi"/>
                <w:color w:val="000000"/>
              </w:rPr>
              <w:t>VNXe</w:t>
            </w:r>
            <w:proofErr w:type="spellEnd"/>
            <w:r w:rsidRPr="00483291">
              <w:rPr>
                <w:rFonts w:asciiTheme="minorHAnsi" w:hAnsiTheme="minorHAnsi" w:cstheme="minorHAnsi"/>
                <w:color w:val="000000"/>
              </w:rPr>
              <w:t xml:space="preserve"> 3200 storage</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vMerge w:val="restart"/>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CAPACITY and SCABILITY</w:t>
            </w:r>
          </w:p>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 </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provide a total of 2.1TB usable capacity requirement for UPGRADE using 600GB 15K SAS Drives @Raid5</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vMerge/>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provide a total of 180GB usable capacity requirement for UPGRADE using 300GB SSD EFD Drives @Raid1</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rPr>
          <w:trHeight w:val="602"/>
        </w:trPr>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RAID SUPPORT</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support hardware RAID implementation such as RAID 1, 5, 6, 10</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rPr>
          <w:trHeight w:val="638"/>
        </w:trPr>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AVAILABILITY</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Redundant and hot-swap drives and controllers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rPr>
          <w:trHeight w:val="602"/>
        </w:trPr>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CONTROLLER</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have dual controller for Enclosure</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rPr>
          <w:trHeight w:val="548"/>
        </w:trPr>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DRIVE INTERFACE</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At least 6Gb/s for all types of drives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rPr>
          <w:trHeight w:val="602"/>
        </w:trPr>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DRIVE SUPPORT</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Must support 2.5” drives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rPr>
          <w:trHeight w:val="638"/>
        </w:trPr>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WARRANTY</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COTERMINOUS to the existing EMC </w:t>
            </w:r>
            <w:proofErr w:type="spellStart"/>
            <w:r w:rsidRPr="00483291">
              <w:rPr>
                <w:rFonts w:asciiTheme="minorHAnsi" w:hAnsiTheme="minorHAnsi" w:cstheme="minorHAnsi"/>
                <w:color w:val="000000"/>
              </w:rPr>
              <w:t>VNXe</w:t>
            </w:r>
            <w:proofErr w:type="spellEnd"/>
            <w:r w:rsidRPr="00483291">
              <w:rPr>
                <w:rFonts w:asciiTheme="minorHAnsi" w:hAnsiTheme="minorHAnsi" w:cstheme="minorHAnsi"/>
                <w:color w:val="000000"/>
              </w:rPr>
              <w:t xml:space="preserve"> 3200 storage </w:t>
            </w:r>
            <w:r>
              <w:rPr>
                <w:rFonts w:asciiTheme="minorHAnsi" w:hAnsiTheme="minorHAnsi" w:cstheme="minorHAnsi"/>
                <w:color w:val="000000"/>
              </w:rPr>
              <w:t xml:space="preserve"> </w:t>
            </w:r>
            <w:r w:rsidRPr="00483291">
              <w:rPr>
                <w:rFonts w:asciiTheme="minorHAnsi" w:hAnsiTheme="minorHAnsi" w:cstheme="minorHAnsi"/>
                <w:color w:val="000000"/>
              </w:rPr>
              <w:t>warranty</w:t>
            </w:r>
            <w:r>
              <w:rPr>
                <w:rFonts w:asciiTheme="minorHAnsi" w:hAnsiTheme="minorHAnsi" w:cstheme="minorHAnsi"/>
                <w:color w:val="000000"/>
              </w:rPr>
              <w:t xml:space="preserve"> </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rPr>
          <w:trHeight w:val="422"/>
        </w:trPr>
        <w:tc>
          <w:tcPr>
            <w:tcW w:w="7911" w:type="dxa"/>
            <w:gridSpan w:val="4"/>
            <w:shd w:val="clear" w:color="auto" w:fill="D9D9D9" w:themeFill="background1" w:themeFillShade="D9"/>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b/>
                <w:color w:val="000000"/>
              </w:rPr>
              <w:t>SAN SWITCH</w:t>
            </w:r>
          </w:p>
        </w:tc>
        <w:tc>
          <w:tcPr>
            <w:tcW w:w="1899" w:type="dxa"/>
            <w:shd w:val="clear" w:color="auto" w:fill="D9D9D9" w:themeFill="background1" w:themeFillShade="D9"/>
          </w:tcPr>
          <w:p w:rsidR="00AE6682" w:rsidRPr="00483291" w:rsidRDefault="00AE6682" w:rsidP="00AE6682">
            <w:pPr>
              <w:rPr>
                <w:rFonts w:asciiTheme="minorHAnsi" w:hAnsiTheme="minorHAnsi" w:cstheme="minorHAnsi"/>
                <w:b/>
                <w:color w:val="000000"/>
              </w:rPr>
            </w:pPr>
          </w:p>
        </w:tc>
      </w:tr>
      <w:tr w:rsidR="00AE6682" w:rsidRPr="00483291" w:rsidTr="005D7823">
        <w:trPr>
          <w:trHeight w:val="647"/>
        </w:trPr>
        <w:tc>
          <w:tcPr>
            <w:tcW w:w="2852" w:type="dxa"/>
            <w:shd w:val="clear" w:color="auto" w:fill="D9D9D9" w:themeFill="background1" w:themeFillShade="D9"/>
            <w:vAlign w:val="center"/>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TECHNICAL Specifications of Components</w:t>
            </w:r>
          </w:p>
        </w:tc>
        <w:tc>
          <w:tcPr>
            <w:tcW w:w="5059" w:type="dxa"/>
            <w:gridSpan w:val="3"/>
            <w:vAlign w:val="center"/>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8 ACTIVE LICENSE PORTS with 8GB SFP TRANSCIEVERS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rPr>
          <w:trHeight w:val="800"/>
        </w:trPr>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TYPE/ CONFIGURATION</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24 ports in 8-port increments through Ports-on-Demand licenses at 8, 16, and 24 universal (E, F, M, FL, or N) ports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rPr>
          <w:trHeight w:val="1430"/>
        </w:trPr>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lastRenderedPageBreak/>
              <w:t>PERFORMANCE</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Full line-speed switching at: • 2.125 Gb/s line speed, full duplex • 4.25 Gb/s line speed, full duplex • 8.50 Gb/s line speed, full duplex Auto-sensing of 2, 4, and 8 Gb/s port speeds Optionally programmable to fixed port speeds Speed matching between 2, 4, and 8 Gb/s ports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rPr>
          <w:trHeight w:val="890"/>
        </w:trPr>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PORT TYPES</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 </w:t>
            </w:r>
            <w:proofErr w:type="spellStart"/>
            <w:r w:rsidRPr="00483291">
              <w:rPr>
                <w:rFonts w:asciiTheme="minorHAnsi" w:hAnsiTheme="minorHAnsi" w:cstheme="minorHAnsi"/>
                <w:color w:val="000000"/>
              </w:rPr>
              <w:t>FL_Port</w:t>
            </w:r>
            <w:proofErr w:type="spellEnd"/>
            <w:r w:rsidRPr="00483291">
              <w:rPr>
                <w:rFonts w:asciiTheme="minorHAnsi" w:hAnsiTheme="minorHAnsi" w:cstheme="minorHAnsi"/>
                <w:color w:val="000000"/>
              </w:rPr>
              <w:t xml:space="preserve">, </w:t>
            </w:r>
            <w:proofErr w:type="spellStart"/>
            <w:r w:rsidRPr="00483291">
              <w:rPr>
                <w:rFonts w:asciiTheme="minorHAnsi" w:hAnsiTheme="minorHAnsi" w:cstheme="minorHAnsi"/>
                <w:color w:val="000000"/>
              </w:rPr>
              <w:t>F_Port</w:t>
            </w:r>
            <w:proofErr w:type="spellEnd"/>
            <w:r w:rsidRPr="00483291">
              <w:rPr>
                <w:rFonts w:asciiTheme="minorHAnsi" w:hAnsiTheme="minorHAnsi" w:cstheme="minorHAnsi"/>
                <w:color w:val="000000"/>
              </w:rPr>
              <w:t xml:space="preserve">, </w:t>
            </w:r>
            <w:proofErr w:type="spellStart"/>
            <w:r w:rsidRPr="00483291">
              <w:rPr>
                <w:rFonts w:asciiTheme="minorHAnsi" w:hAnsiTheme="minorHAnsi" w:cstheme="minorHAnsi"/>
                <w:color w:val="000000"/>
              </w:rPr>
              <w:t>M_Port</w:t>
            </w:r>
            <w:proofErr w:type="spellEnd"/>
            <w:r w:rsidRPr="00483291">
              <w:rPr>
                <w:rFonts w:asciiTheme="minorHAnsi" w:hAnsiTheme="minorHAnsi" w:cstheme="minorHAnsi"/>
                <w:color w:val="000000"/>
              </w:rPr>
              <w:t xml:space="preserve"> (Mirror Port), and </w:t>
            </w:r>
            <w:proofErr w:type="spellStart"/>
            <w:r w:rsidRPr="00483291">
              <w:rPr>
                <w:rFonts w:asciiTheme="minorHAnsi" w:hAnsiTheme="minorHAnsi" w:cstheme="minorHAnsi"/>
                <w:color w:val="000000"/>
              </w:rPr>
              <w:t>E_Port</w:t>
            </w:r>
            <w:proofErr w:type="spellEnd"/>
            <w:r w:rsidRPr="00483291">
              <w:rPr>
                <w:rFonts w:asciiTheme="minorHAnsi" w:hAnsiTheme="minorHAnsi" w:cstheme="minorHAnsi"/>
                <w:color w:val="000000"/>
              </w:rPr>
              <w:t>; self-discovery based on switch type (</w:t>
            </w:r>
            <w:proofErr w:type="spellStart"/>
            <w:r w:rsidRPr="00483291">
              <w:rPr>
                <w:rFonts w:asciiTheme="minorHAnsi" w:hAnsiTheme="minorHAnsi" w:cstheme="minorHAnsi"/>
                <w:color w:val="000000"/>
              </w:rPr>
              <w:t>U_Port</w:t>
            </w:r>
            <w:proofErr w:type="spellEnd"/>
            <w:r w:rsidRPr="00483291">
              <w:rPr>
                <w:rFonts w:asciiTheme="minorHAnsi" w:hAnsiTheme="minorHAnsi" w:cstheme="minorHAnsi"/>
                <w:color w:val="000000"/>
              </w:rPr>
              <w:t>); optional port type control</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INTERFACE FOR MANAGEMENT</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xml:space="preserve">• Telnet, HTTP, SNMPv1/v3 (FE MIB, FC Management MIB); Auditing, Syslog, Change Management tracking; </w:t>
            </w:r>
            <w:proofErr w:type="spellStart"/>
            <w:r w:rsidRPr="00483291">
              <w:rPr>
                <w:rFonts w:asciiTheme="minorHAnsi" w:hAnsiTheme="minorHAnsi" w:cstheme="minorHAnsi"/>
                <w:color w:val="000000"/>
              </w:rPr>
              <w:t>EZSwitchSetup</w:t>
            </w:r>
            <w:proofErr w:type="spellEnd"/>
            <w:r w:rsidRPr="00483291">
              <w:rPr>
                <w:rFonts w:asciiTheme="minorHAnsi" w:hAnsiTheme="minorHAnsi" w:cstheme="minorHAnsi"/>
                <w:color w:val="000000"/>
              </w:rPr>
              <w:t xml:space="preserve"> wizard; Web Tools; EMC </w:t>
            </w:r>
            <w:proofErr w:type="spellStart"/>
            <w:r w:rsidRPr="00483291">
              <w:rPr>
                <w:rFonts w:asciiTheme="minorHAnsi" w:hAnsiTheme="minorHAnsi" w:cstheme="minorHAnsi"/>
                <w:color w:val="000000"/>
              </w:rPr>
              <w:t>Connectrix</w:t>
            </w:r>
            <w:proofErr w:type="spellEnd"/>
            <w:r w:rsidRPr="00483291">
              <w:rPr>
                <w:rFonts w:asciiTheme="minorHAnsi" w:hAnsiTheme="minorHAnsi" w:cstheme="minorHAnsi"/>
                <w:color w:val="000000"/>
              </w:rPr>
              <w:t xml:space="preserve"> Manager Converged Network Edition 11.x; SMI-S compliant, SMI-S scripting toolkit, trail licenses for select add-on capabilities</w:t>
            </w:r>
            <w:r w:rsidRPr="00483291">
              <w:rPr>
                <w:rFonts w:asciiTheme="minorHAnsi" w:hAnsiTheme="minorHAnsi" w:cstheme="minorHAnsi"/>
                <w:color w:val="000000"/>
              </w:rPr>
              <w:br/>
              <w:t xml:space="preserve">• 10/100 Ethernet (RJ-45), in-band over </w:t>
            </w:r>
            <w:proofErr w:type="spellStart"/>
            <w:r w:rsidRPr="00483291">
              <w:rPr>
                <w:rFonts w:asciiTheme="minorHAnsi" w:hAnsiTheme="minorHAnsi" w:cstheme="minorHAnsi"/>
                <w:color w:val="000000"/>
              </w:rPr>
              <w:t>Fibre</w:t>
            </w:r>
            <w:proofErr w:type="spellEnd"/>
            <w:r w:rsidRPr="00483291">
              <w:rPr>
                <w:rFonts w:asciiTheme="minorHAnsi" w:hAnsiTheme="minorHAnsi" w:cstheme="minorHAnsi"/>
                <w:color w:val="000000"/>
              </w:rPr>
              <w:t xml:space="preserve"> Channel; serial port (RJ-45); USB; call-home integration enabled through </w:t>
            </w:r>
            <w:proofErr w:type="spellStart"/>
            <w:r w:rsidRPr="00483291">
              <w:rPr>
                <w:rFonts w:asciiTheme="minorHAnsi" w:hAnsiTheme="minorHAnsi" w:cstheme="minorHAnsi"/>
                <w:color w:val="000000"/>
              </w:rPr>
              <w:t>Connectrix</w:t>
            </w:r>
            <w:proofErr w:type="spellEnd"/>
            <w:r w:rsidRPr="00483291">
              <w:rPr>
                <w:rFonts w:asciiTheme="minorHAnsi" w:hAnsiTheme="minorHAnsi" w:cstheme="minorHAnsi"/>
                <w:color w:val="000000"/>
              </w:rPr>
              <w:br/>
              <w:t xml:space="preserve">• Telnet, HTTP, SNMPv1/v3 (FE MIB, FC Management MIB); Auditing, Syslog, Change Management tracking; </w:t>
            </w:r>
            <w:proofErr w:type="spellStart"/>
            <w:r w:rsidRPr="00483291">
              <w:rPr>
                <w:rFonts w:asciiTheme="minorHAnsi" w:hAnsiTheme="minorHAnsi" w:cstheme="minorHAnsi"/>
                <w:color w:val="000000"/>
              </w:rPr>
              <w:t>EZSwitchSetup</w:t>
            </w:r>
            <w:proofErr w:type="spellEnd"/>
            <w:r w:rsidRPr="00483291">
              <w:rPr>
                <w:rFonts w:asciiTheme="minorHAnsi" w:hAnsiTheme="minorHAnsi" w:cstheme="minorHAnsi"/>
                <w:color w:val="000000"/>
              </w:rPr>
              <w:t xml:space="preserve"> wizard; Web Tools; EMC </w:t>
            </w:r>
            <w:proofErr w:type="spellStart"/>
            <w:r w:rsidRPr="00483291">
              <w:rPr>
                <w:rFonts w:asciiTheme="minorHAnsi" w:hAnsiTheme="minorHAnsi" w:cstheme="minorHAnsi"/>
                <w:color w:val="000000"/>
              </w:rPr>
              <w:t>Connectrix</w:t>
            </w:r>
            <w:proofErr w:type="spellEnd"/>
            <w:r w:rsidRPr="00483291">
              <w:rPr>
                <w:rFonts w:asciiTheme="minorHAnsi" w:hAnsiTheme="minorHAnsi" w:cstheme="minorHAnsi"/>
                <w:color w:val="000000"/>
              </w:rPr>
              <w:t xml:space="preserve"> Manager Converged Network Edition 11.x; SMI-S compliant, SMI-S scripting toolkit, trail licenses for select add-on capabilities</w:t>
            </w:r>
            <w:r w:rsidRPr="00483291">
              <w:rPr>
                <w:rFonts w:asciiTheme="minorHAnsi" w:hAnsiTheme="minorHAnsi" w:cstheme="minorHAnsi"/>
                <w:color w:val="000000"/>
              </w:rPr>
              <w:br/>
              <w:t xml:space="preserve">• 10/100 Ethernet (RJ-45), in-band over </w:t>
            </w:r>
            <w:proofErr w:type="spellStart"/>
            <w:r w:rsidRPr="00483291">
              <w:rPr>
                <w:rFonts w:asciiTheme="minorHAnsi" w:hAnsiTheme="minorHAnsi" w:cstheme="minorHAnsi"/>
                <w:color w:val="000000"/>
              </w:rPr>
              <w:t>Fibre</w:t>
            </w:r>
            <w:proofErr w:type="spellEnd"/>
            <w:r w:rsidRPr="00483291">
              <w:rPr>
                <w:rFonts w:asciiTheme="minorHAnsi" w:hAnsiTheme="minorHAnsi" w:cstheme="minorHAnsi"/>
                <w:color w:val="000000"/>
              </w:rPr>
              <w:t xml:space="preserve"> Channel; serial port (RJ-45); USB; call-home integration enabled through </w:t>
            </w:r>
            <w:proofErr w:type="spellStart"/>
            <w:r w:rsidRPr="00483291">
              <w:rPr>
                <w:rFonts w:asciiTheme="minorHAnsi" w:hAnsiTheme="minorHAnsi" w:cstheme="minorHAnsi"/>
                <w:color w:val="000000"/>
              </w:rPr>
              <w:t>Connectrix</w:t>
            </w:r>
            <w:proofErr w:type="spellEnd"/>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CABLES</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Must have 4 LCLC Cables 5 Meters</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vAlign w:val="bottom"/>
          </w:tcPr>
          <w:p w:rsidR="00AE6682" w:rsidRPr="00483291" w:rsidRDefault="00AE6682" w:rsidP="00AE6682">
            <w:pPr>
              <w:rPr>
                <w:rFonts w:asciiTheme="minorHAnsi" w:hAnsiTheme="minorHAnsi" w:cstheme="minorHAnsi"/>
                <w:b/>
                <w:color w:val="000000"/>
              </w:rPr>
            </w:pPr>
            <w:r w:rsidRPr="00483291">
              <w:rPr>
                <w:rFonts w:asciiTheme="minorHAnsi" w:hAnsiTheme="minorHAnsi" w:cstheme="minorHAnsi"/>
                <w:b/>
                <w:color w:val="000000"/>
              </w:rPr>
              <w:t>WARRANTY</w:t>
            </w:r>
          </w:p>
        </w:tc>
        <w:tc>
          <w:tcPr>
            <w:tcW w:w="5059" w:type="dxa"/>
            <w:gridSpan w:val="3"/>
            <w:vAlign w:val="bottom"/>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3 YEARS SOFTWARE &amp; HARDWARE WARRANTY PREMIUM SUPPORT</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tcPr>
          <w:p w:rsidR="00AE6682" w:rsidRPr="00483291" w:rsidRDefault="00AE6682" w:rsidP="00AE6682">
            <w:pPr>
              <w:rPr>
                <w:rFonts w:asciiTheme="minorHAnsi" w:hAnsiTheme="minorHAnsi" w:cstheme="minorHAnsi"/>
                <w:b/>
                <w:bCs/>
                <w:color w:val="000000"/>
              </w:rPr>
            </w:pPr>
            <w:r w:rsidRPr="00483291">
              <w:rPr>
                <w:rFonts w:asciiTheme="minorHAnsi" w:hAnsiTheme="minorHAnsi" w:cstheme="minorHAnsi"/>
                <w:b/>
                <w:bCs/>
                <w:color w:val="000000"/>
              </w:rPr>
              <w:t>SUPPORT</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•Vendor must have local presence of support personnel</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tcPr>
          <w:p w:rsidR="00AE6682" w:rsidRPr="00483291" w:rsidRDefault="00AE6682" w:rsidP="00AE6682">
            <w:pPr>
              <w:rPr>
                <w:rFonts w:asciiTheme="minorHAnsi" w:hAnsiTheme="minorHAnsi" w:cstheme="minorHAnsi"/>
                <w:b/>
              </w:rPr>
            </w:pP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Vendor must have a parts depot in country</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tcPr>
          <w:p w:rsidR="00AE6682" w:rsidRPr="00483291" w:rsidRDefault="00AE6682" w:rsidP="00AE6682">
            <w:pPr>
              <w:rPr>
                <w:rFonts w:asciiTheme="minorHAnsi" w:hAnsiTheme="minorHAnsi" w:cstheme="minorHAnsi"/>
                <w:b/>
              </w:rPr>
            </w:pP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Customer must be able to open a trouble ticket or service request using web, email, or phone.</w:t>
            </w:r>
          </w:p>
        </w:tc>
        <w:tc>
          <w:tcPr>
            <w:tcW w:w="1899" w:type="dxa"/>
          </w:tcPr>
          <w:p w:rsidR="00AE6682" w:rsidRPr="00483291" w:rsidRDefault="00AE6682" w:rsidP="00AE6682">
            <w:pPr>
              <w:rPr>
                <w:rFonts w:asciiTheme="minorHAnsi" w:hAnsiTheme="minorHAnsi" w:cstheme="minorHAnsi"/>
                <w:color w:val="000000"/>
              </w:rPr>
            </w:pPr>
          </w:p>
        </w:tc>
      </w:tr>
      <w:tr w:rsidR="00AE6682" w:rsidRPr="00483291" w:rsidTr="005D7823">
        <w:tc>
          <w:tcPr>
            <w:tcW w:w="2852" w:type="dxa"/>
            <w:shd w:val="clear" w:color="auto" w:fill="D9D9D9" w:themeFill="background1" w:themeFillShade="D9"/>
          </w:tcPr>
          <w:p w:rsidR="00AE6682" w:rsidRPr="00483291" w:rsidRDefault="00AE6682" w:rsidP="00AE6682">
            <w:pPr>
              <w:rPr>
                <w:rFonts w:asciiTheme="minorHAnsi" w:hAnsiTheme="minorHAnsi" w:cstheme="minorHAnsi"/>
                <w:b/>
              </w:rPr>
            </w:pPr>
            <w:r w:rsidRPr="00483291">
              <w:rPr>
                <w:rFonts w:asciiTheme="minorHAnsi" w:hAnsiTheme="minorHAnsi" w:cstheme="minorHAnsi"/>
                <w:b/>
              </w:rPr>
              <w:t>Implementation Services</w:t>
            </w:r>
          </w:p>
        </w:tc>
        <w:tc>
          <w:tcPr>
            <w:tcW w:w="5059" w:type="dxa"/>
            <w:gridSpan w:val="3"/>
          </w:tcPr>
          <w:p w:rsidR="00AE6682" w:rsidRPr="00483291" w:rsidRDefault="00AE6682" w:rsidP="00AE6682">
            <w:pPr>
              <w:rPr>
                <w:rFonts w:asciiTheme="minorHAnsi" w:hAnsiTheme="minorHAnsi" w:cstheme="minorHAnsi"/>
                <w:color w:val="000000"/>
              </w:rPr>
            </w:pPr>
            <w:r w:rsidRPr="00483291">
              <w:rPr>
                <w:rFonts w:asciiTheme="minorHAnsi" w:hAnsiTheme="minorHAnsi" w:cstheme="minorHAnsi"/>
                <w:color w:val="000000"/>
              </w:rPr>
              <w:t>• Initialization and configuration of storage system including basic zoning</w:t>
            </w:r>
          </w:p>
        </w:tc>
        <w:tc>
          <w:tcPr>
            <w:tcW w:w="1899" w:type="dxa"/>
          </w:tcPr>
          <w:p w:rsidR="00AE6682" w:rsidRPr="00483291" w:rsidRDefault="00AE6682" w:rsidP="00AE6682">
            <w:pPr>
              <w:rPr>
                <w:rFonts w:asciiTheme="minorHAnsi" w:hAnsiTheme="minorHAnsi" w:cstheme="minorHAnsi"/>
                <w:color w:val="000000"/>
              </w:rPr>
            </w:pPr>
          </w:p>
        </w:tc>
      </w:tr>
      <w:tr w:rsidR="00AE6682" w:rsidRPr="00D40F67" w:rsidTr="005D7823">
        <w:tc>
          <w:tcPr>
            <w:tcW w:w="2852" w:type="dxa"/>
            <w:shd w:val="clear" w:color="auto" w:fill="D9D9D9" w:themeFill="background1" w:themeFillShade="D9"/>
          </w:tcPr>
          <w:p w:rsidR="00AE6682" w:rsidRPr="00D40F67" w:rsidRDefault="00AE6682" w:rsidP="00AE6682">
            <w:pPr>
              <w:rPr>
                <w:b/>
              </w:rPr>
            </w:pPr>
          </w:p>
        </w:tc>
        <w:tc>
          <w:tcPr>
            <w:tcW w:w="5059" w:type="dxa"/>
            <w:gridSpan w:val="3"/>
          </w:tcPr>
          <w:p w:rsidR="00AE6682" w:rsidRPr="00D40F67" w:rsidRDefault="00AE6682" w:rsidP="00AE6682">
            <w:pPr>
              <w:rPr>
                <w:rFonts w:cs="Arial"/>
                <w:color w:val="000000"/>
              </w:rPr>
            </w:pPr>
            <w:r w:rsidRPr="00D40F67">
              <w:rPr>
                <w:rFonts w:cs="Arial"/>
                <w:color w:val="000000"/>
              </w:rPr>
              <w:t>• Creation of RAID groups and Pools</w:t>
            </w:r>
          </w:p>
        </w:tc>
        <w:tc>
          <w:tcPr>
            <w:tcW w:w="1899" w:type="dxa"/>
          </w:tcPr>
          <w:p w:rsidR="00AE6682" w:rsidRPr="00D40F67" w:rsidRDefault="00AE6682" w:rsidP="00AE6682">
            <w:pPr>
              <w:rPr>
                <w:rFonts w:cs="Arial"/>
                <w:color w:val="000000"/>
              </w:rPr>
            </w:pPr>
          </w:p>
        </w:tc>
      </w:tr>
      <w:tr w:rsidR="00AE6682" w:rsidRPr="00D40F67" w:rsidTr="005D7823">
        <w:tc>
          <w:tcPr>
            <w:tcW w:w="2852" w:type="dxa"/>
            <w:shd w:val="clear" w:color="auto" w:fill="D9D9D9" w:themeFill="background1" w:themeFillShade="D9"/>
          </w:tcPr>
          <w:p w:rsidR="00AE6682" w:rsidRPr="00D40F67" w:rsidRDefault="00AE6682" w:rsidP="00AE6682">
            <w:pPr>
              <w:rPr>
                <w:b/>
              </w:rPr>
            </w:pPr>
          </w:p>
        </w:tc>
        <w:tc>
          <w:tcPr>
            <w:tcW w:w="5059" w:type="dxa"/>
            <w:gridSpan w:val="3"/>
          </w:tcPr>
          <w:p w:rsidR="00AE6682" w:rsidRPr="00D40F67" w:rsidRDefault="00AE6682" w:rsidP="00AE6682">
            <w:pPr>
              <w:rPr>
                <w:rFonts w:cs="Arial"/>
                <w:color w:val="000000"/>
              </w:rPr>
            </w:pPr>
            <w:r w:rsidRPr="00D40F67">
              <w:rPr>
                <w:rFonts w:cs="Arial"/>
                <w:color w:val="000000"/>
              </w:rPr>
              <w:t>• Provision storage capacity to host</w:t>
            </w:r>
          </w:p>
        </w:tc>
        <w:tc>
          <w:tcPr>
            <w:tcW w:w="1899" w:type="dxa"/>
          </w:tcPr>
          <w:p w:rsidR="00AE6682" w:rsidRPr="00D40F67" w:rsidRDefault="00AE6682" w:rsidP="00AE6682">
            <w:pPr>
              <w:rPr>
                <w:rFonts w:cs="Arial"/>
                <w:color w:val="000000"/>
              </w:rPr>
            </w:pPr>
          </w:p>
        </w:tc>
      </w:tr>
      <w:tr w:rsidR="00AE6682" w:rsidRPr="00D40F67" w:rsidTr="005D7823">
        <w:tc>
          <w:tcPr>
            <w:tcW w:w="2852" w:type="dxa"/>
            <w:shd w:val="clear" w:color="auto" w:fill="D9D9D9" w:themeFill="background1" w:themeFillShade="D9"/>
          </w:tcPr>
          <w:p w:rsidR="00AE6682" w:rsidRPr="00D40F67" w:rsidRDefault="00AE6682" w:rsidP="00AE6682">
            <w:pPr>
              <w:rPr>
                <w:b/>
              </w:rPr>
            </w:pPr>
          </w:p>
        </w:tc>
        <w:tc>
          <w:tcPr>
            <w:tcW w:w="5059" w:type="dxa"/>
            <w:gridSpan w:val="3"/>
          </w:tcPr>
          <w:p w:rsidR="00AE6682" w:rsidRPr="00D40F67" w:rsidRDefault="00AE6682" w:rsidP="00AE6682">
            <w:pPr>
              <w:rPr>
                <w:rFonts w:cs="Arial"/>
                <w:color w:val="000000"/>
              </w:rPr>
            </w:pPr>
            <w:r w:rsidRPr="00D40F67">
              <w:rPr>
                <w:rFonts w:cs="Arial"/>
                <w:color w:val="000000"/>
              </w:rPr>
              <w:t xml:space="preserve">• Configuration of connectivity to </w:t>
            </w:r>
            <w:r>
              <w:rPr>
                <w:rFonts w:cs="Arial"/>
                <w:color w:val="000000"/>
              </w:rPr>
              <w:t>other rackmount servers</w:t>
            </w:r>
            <w:r w:rsidRPr="00D40F67">
              <w:rPr>
                <w:rFonts w:cs="Arial"/>
                <w:color w:val="000000"/>
              </w:rPr>
              <w:t xml:space="preserve"> </w:t>
            </w:r>
          </w:p>
        </w:tc>
        <w:tc>
          <w:tcPr>
            <w:tcW w:w="1899" w:type="dxa"/>
          </w:tcPr>
          <w:p w:rsidR="00AE6682" w:rsidRPr="00D40F67" w:rsidRDefault="00AE6682" w:rsidP="00AE6682">
            <w:pPr>
              <w:rPr>
                <w:rFonts w:cs="Arial"/>
                <w:color w:val="000000"/>
              </w:rPr>
            </w:pPr>
          </w:p>
        </w:tc>
      </w:tr>
      <w:tr w:rsidR="00AE6682" w:rsidRPr="00D40F67" w:rsidTr="005D7823">
        <w:tc>
          <w:tcPr>
            <w:tcW w:w="2852" w:type="dxa"/>
            <w:shd w:val="clear" w:color="auto" w:fill="D9D9D9" w:themeFill="background1" w:themeFillShade="D9"/>
          </w:tcPr>
          <w:p w:rsidR="00AE6682" w:rsidRPr="00D40F67" w:rsidRDefault="00AE6682" w:rsidP="00AE6682">
            <w:pPr>
              <w:rPr>
                <w:b/>
              </w:rPr>
            </w:pPr>
          </w:p>
        </w:tc>
        <w:tc>
          <w:tcPr>
            <w:tcW w:w="5059" w:type="dxa"/>
            <w:gridSpan w:val="3"/>
          </w:tcPr>
          <w:p w:rsidR="00AE6682" w:rsidRPr="00D40F67" w:rsidRDefault="00AE6682" w:rsidP="00AE6682">
            <w:pPr>
              <w:rPr>
                <w:rFonts w:cs="Arial"/>
                <w:color w:val="000000"/>
              </w:rPr>
            </w:pPr>
            <w:r w:rsidRPr="00D40F67">
              <w:rPr>
                <w:rFonts w:cs="Arial"/>
                <w:color w:val="000000"/>
              </w:rPr>
              <w:t xml:space="preserve">• Configuration of connectivity to VM Ware </w:t>
            </w:r>
          </w:p>
        </w:tc>
        <w:tc>
          <w:tcPr>
            <w:tcW w:w="1899" w:type="dxa"/>
          </w:tcPr>
          <w:p w:rsidR="00AE6682" w:rsidRPr="00D40F67" w:rsidRDefault="00AE6682" w:rsidP="00AE6682">
            <w:pPr>
              <w:rPr>
                <w:rFonts w:cs="Arial"/>
                <w:color w:val="000000"/>
              </w:rPr>
            </w:pPr>
          </w:p>
        </w:tc>
      </w:tr>
      <w:tr w:rsidR="00AE6682" w:rsidRPr="00D40F67" w:rsidTr="005D7823">
        <w:trPr>
          <w:trHeight w:val="278"/>
        </w:trPr>
        <w:tc>
          <w:tcPr>
            <w:tcW w:w="2852" w:type="dxa"/>
            <w:shd w:val="clear" w:color="auto" w:fill="D9D9D9" w:themeFill="background1" w:themeFillShade="D9"/>
          </w:tcPr>
          <w:p w:rsidR="00AE6682" w:rsidRPr="00D40F67" w:rsidRDefault="00AE6682" w:rsidP="00AE6682">
            <w:pPr>
              <w:rPr>
                <w:b/>
              </w:rPr>
            </w:pPr>
          </w:p>
        </w:tc>
        <w:tc>
          <w:tcPr>
            <w:tcW w:w="5059" w:type="dxa"/>
            <w:gridSpan w:val="3"/>
          </w:tcPr>
          <w:p w:rsidR="00AE6682" w:rsidRPr="00D40F67" w:rsidRDefault="00AE6682" w:rsidP="00AE6682">
            <w:pPr>
              <w:rPr>
                <w:rFonts w:cs="Arial"/>
                <w:color w:val="000000"/>
              </w:rPr>
            </w:pPr>
            <w:r w:rsidRPr="00D40F67">
              <w:rPr>
                <w:rFonts w:cs="Arial"/>
                <w:color w:val="000000"/>
              </w:rPr>
              <w:t>• Knowledge transfer</w:t>
            </w:r>
          </w:p>
        </w:tc>
        <w:tc>
          <w:tcPr>
            <w:tcW w:w="1899" w:type="dxa"/>
          </w:tcPr>
          <w:p w:rsidR="00AE6682" w:rsidRPr="00D40F67" w:rsidRDefault="00AE6682" w:rsidP="00AE6682">
            <w:pPr>
              <w:rPr>
                <w:rFonts w:cs="Arial"/>
                <w:color w:val="000000"/>
              </w:rPr>
            </w:pPr>
          </w:p>
        </w:tc>
      </w:tr>
      <w:tr w:rsidR="00727825" w:rsidRPr="005A5699" w:rsidTr="00E03796">
        <w:tc>
          <w:tcPr>
            <w:tcW w:w="2852" w:type="dxa"/>
            <w:shd w:val="clear" w:color="auto" w:fill="8EAADB" w:themeFill="accent5" w:themeFillTint="99"/>
            <w:vAlign w:val="center"/>
          </w:tcPr>
          <w:p w:rsidR="00727825" w:rsidRPr="005A5699" w:rsidRDefault="00727825" w:rsidP="00E03796">
            <w:pPr>
              <w:jc w:val="center"/>
              <w:rPr>
                <w:b/>
              </w:rPr>
            </w:pPr>
            <w:r>
              <w:rPr>
                <w:b/>
              </w:rPr>
              <w:t>ICT EQUIPMENT</w:t>
            </w:r>
          </w:p>
        </w:tc>
        <w:tc>
          <w:tcPr>
            <w:tcW w:w="1333"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QTY</w:t>
            </w:r>
          </w:p>
        </w:tc>
        <w:tc>
          <w:tcPr>
            <w:tcW w:w="1800"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UNIT COST</w:t>
            </w:r>
          </w:p>
        </w:tc>
        <w:tc>
          <w:tcPr>
            <w:tcW w:w="1926"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TOTAL</w:t>
            </w:r>
          </w:p>
        </w:tc>
        <w:tc>
          <w:tcPr>
            <w:tcW w:w="1899" w:type="dxa"/>
            <w:shd w:val="clear" w:color="auto" w:fill="8EAADB" w:themeFill="accent5" w:themeFillTint="99"/>
            <w:vAlign w:val="center"/>
          </w:tcPr>
          <w:p w:rsidR="00727825" w:rsidRPr="005A5699" w:rsidRDefault="00727825" w:rsidP="00E03796">
            <w:pPr>
              <w:jc w:val="center"/>
              <w:rPr>
                <w:rFonts w:cs="Arial"/>
                <w:b/>
                <w:bCs/>
                <w:color w:val="000000"/>
              </w:rPr>
            </w:pPr>
          </w:p>
        </w:tc>
      </w:tr>
      <w:tr w:rsidR="005E182E" w:rsidRPr="005E182E" w:rsidTr="00E03796">
        <w:trPr>
          <w:trHeight w:val="665"/>
        </w:trPr>
        <w:tc>
          <w:tcPr>
            <w:tcW w:w="2852" w:type="dxa"/>
            <w:shd w:val="clear" w:color="auto" w:fill="D9D9D9" w:themeFill="background1" w:themeFillShade="D9"/>
            <w:vAlign w:val="center"/>
          </w:tcPr>
          <w:p w:rsidR="005E182E" w:rsidRPr="005E182E" w:rsidRDefault="005E182E" w:rsidP="005E182E">
            <w:pPr>
              <w:rPr>
                <w:rFonts w:asciiTheme="minorHAnsi" w:hAnsiTheme="minorHAnsi" w:cstheme="minorHAnsi"/>
                <w:b/>
              </w:rPr>
            </w:pPr>
            <w:r w:rsidRPr="005E182E">
              <w:rPr>
                <w:rFonts w:asciiTheme="minorHAnsi" w:hAnsiTheme="minorHAnsi" w:cstheme="minorHAnsi"/>
                <w:b/>
                <w:color w:val="000000"/>
              </w:rPr>
              <w:t>TELECONFERENCING EQUIPMENT</w:t>
            </w:r>
          </w:p>
        </w:tc>
        <w:tc>
          <w:tcPr>
            <w:tcW w:w="1333" w:type="dxa"/>
            <w:shd w:val="clear" w:color="auto" w:fill="D9D9D9" w:themeFill="background1" w:themeFillShade="D9"/>
            <w:vAlign w:val="center"/>
          </w:tcPr>
          <w:p w:rsidR="005E182E" w:rsidRPr="005E182E" w:rsidRDefault="005E182E" w:rsidP="005E182E">
            <w:pPr>
              <w:jc w:val="center"/>
              <w:rPr>
                <w:rFonts w:asciiTheme="minorHAnsi" w:hAnsiTheme="minorHAnsi" w:cstheme="minorHAnsi"/>
                <w:b/>
              </w:rPr>
            </w:pPr>
            <w:r w:rsidRPr="005E182E">
              <w:rPr>
                <w:rFonts w:asciiTheme="minorHAnsi" w:hAnsiTheme="minorHAnsi" w:cstheme="minorHAnsi"/>
                <w:b/>
              </w:rPr>
              <w:t>1 Unit</w:t>
            </w:r>
          </w:p>
        </w:tc>
        <w:tc>
          <w:tcPr>
            <w:tcW w:w="1800" w:type="dxa"/>
            <w:shd w:val="clear" w:color="auto" w:fill="D9D9D9" w:themeFill="background1" w:themeFillShade="D9"/>
            <w:vAlign w:val="center"/>
          </w:tcPr>
          <w:p w:rsidR="005E182E" w:rsidRPr="005E182E" w:rsidRDefault="005E182E" w:rsidP="005E182E">
            <w:pPr>
              <w:jc w:val="right"/>
              <w:rPr>
                <w:rFonts w:asciiTheme="minorHAnsi" w:hAnsiTheme="minorHAnsi"/>
              </w:rPr>
            </w:pPr>
            <w:r w:rsidRPr="005E182E">
              <w:rPr>
                <w:rFonts w:asciiTheme="minorHAnsi" w:hAnsiTheme="minorHAnsi"/>
              </w:rPr>
              <w:t>50,000.00</w:t>
            </w:r>
          </w:p>
        </w:tc>
        <w:tc>
          <w:tcPr>
            <w:tcW w:w="1926" w:type="dxa"/>
            <w:shd w:val="clear" w:color="auto" w:fill="D9D9D9" w:themeFill="background1" w:themeFillShade="D9"/>
            <w:vAlign w:val="center"/>
          </w:tcPr>
          <w:p w:rsidR="005E182E" w:rsidRPr="005E182E" w:rsidRDefault="005E182E" w:rsidP="005E182E">
            <w:pPr>
              <w:jc w:val="right"/>
              <w:rPr>
                <w:rFonts w:asciiTheme="minorHAnsi" w:hAnsiTheme="minorHAnsi"/>
                <w:b/>
              </w:rPr>
            </w:pPr>
            <w:r w:rsidRPr="005E182E">
              <w:rPr>
                <w:rFonts w:asciiTheme="minorHAnsi" w:hAnsiTheme="minorHAnsi"/>
                <w:b/>
              </w:rPr>
              <w:t>50,000.00</w:t>
            </w:r>
          </w:p>
        </w:tc>
        <w:tc>
          <w:tcPr>
            <w:tcW w:w="1899" w:type="dxa"/>
            <w:shd w:val="clear" w:color="auto" w:fill="D9D9D9" w:themeFill="background1" w:themeFillShade="D9"/>
            <w:vAlign w:val="center"/>
          </w:tcPr>
          <w:p w:rsidR="005E182E" w:rsidRPr="005E182E" w:rsidRDefault="005E182E" w:rsidP="005E182E">
            <w:pPr>
              <w:jc w:val="right"/>
              <w:rPr>
                <w:rFonts w:asciiTheme="minorHAnsi" w:hAnsiTheme="minorHAnsi" w:cstheme="minorHAnsi"/>
                <w:b/>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Target Application</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Ideal for small conference rooms and huddle rooms using IP Voice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Features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7Khz HD Voice for clarity and intelligibility</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7ft (2.1m) microphone pick up range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have High resolution backlit display for vital call information and multi-language support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Should Supports open SIP interoperability with leading hosted and premises based IP PBX Systems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Resist interference from mobile phones and other wireless devices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Integrated IEEE 802.3af Power over Ethernet (</w:t>
            </w:r>
            <w:proofErr w:type="spellStart"/>
            <w:r w:rsidRPr="004438AB">
              <w:rPr>
                <w:rFonts w:asciiTheme="minorHAnsi" w:hAnsiTheme="minorHAnsi" w:cstheme="minorHAnsi"/>
                <w:color w:val="000000"/>
              </w:rPr>
              <w:t>PoE</w:t>
            </w:r>
            <w:proofErr w:type="spellEnd"/>
            <w:r w:rsidRPr="004438AB">
              <w:rPr>
                <w:rFonts w:asciiTheme="minorHAnsi" w:hAnsiTheme="minorHAnsi" w:cstheme="minorHAnsi"/>
                <w:color w:val="000000"/>
              </w:rPr>
              <w: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Specifications</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Power</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Includes external universal AC power  supply kit: 100-240V, 0.4A, 48V/19W</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Display</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Size (pixels): 248 x 68 (W x H)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White LED backlight with custom intensity control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Keypad</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Standard 12-key keypad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Context-dependent soft keys: 4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On-hook/Off-hook, redial, mute, volume up/down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5-way navigation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Menu</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 xml:space="preserve">Audio Features </w:t>
            </w:r>
          </w:p>
        </w:tc>
        <w:tc>
          <w:tcPr>
            <w:tcW w:w="5059" w:type="dxa"/>
            <w:gridSpan w:val="3"/>
            <w:shd w:val="clear" w:color="auto" w:fill="auto"/>
            <w:vAlign w:val="bottom"/>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Loudspeaker</w:t>
            </w:r>
          </w:p>
        </w:tc>
        <w:tc>
          <w:tcPr>
            <w:tcW w:w="1899" w:type="dxa"/>
            <w:vAlign w:val="center"/>
          </w:tcPr>
          <w:p w:rsidR="00AE6682" w:rsidRPr="004438AB" w:rsidRDefault="00AE6682" w:rsidP="00AE6682">
            <w:pPr>
              <w:jc w:val="center"/>
              <w:rPr>
                <w:rFonts w:asciiTheme="minorHAnsi" w:hAnsiTheme="minorHAnsi" w:cstheme="minorHAnsi"/>
                <w:b/>
                <w:bCs/>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Frequency: 250 – 7,000 HZ</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 Volume: Adjustable to peak volume 84 dB at 1/2 meter distance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Voice activity detection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Comfort noise fill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DTMF tone generation / DTMF event RTP payload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Low-delay audio packet transmission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Adaptive jitter buffers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Packet loss concealment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Acoustic echo cancellation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Background noise suppression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Supported Codecs</w:t>
            </w:r>
          </w:p>
        </w:tc>
        <w:tc>
          <w:tcPr>
            <w:tcW w:w="1899" w:type="dxa"/>
            <w:vAlign w:val="center"/>
          </w:tcPr>
          <w:p w:rsidR="00AE6682" w:rsidRPr="004438AB" w:rsidRDefault="00AE6682" w:rsidP="00AE6682">
            <w:pPr>
              <w:jc w:val="center"/>
              <w:rPr>
                <w:rFonts w:asciiTheme="minorHAnsi" w:hAnsiTheme="minorHAnsi" w:cstheme="minorHAnsi"/>
                <w:b/>
                <w:bCs/>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 G.711 (A-law and µ-law)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 G.729a (Annex A, B)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 G.722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 </w:t>
            </w:r>
            <w:proofErr w:type="spellStart"/>
            <w:r w:rsidRPr="004438AB">
              <w:rPr>
                <w:rFonts w:asciiTheme="minorHAnsi" w:hAnsiTheme="minorHAnsi" w:cstheme="minorHAnsi"/>
                <w:color w:val="000000"/>
              </w:rPr>
              <w:t>iLBC</w:t>
            </w:r>
            <w:proofErr w:type="spellEnd"/>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 xml:space="preserve">Call handling features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Shared call / bridged line appearance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Busy Lamp Field (BLF)</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Distinctive incoming call treatment / call waiting</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Call timer</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Call transfer, hold, divert (forward), pick up</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Called, calling, connected party information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Advanced Local three-way conferencing (conference, join, split, hold, resume)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One-touch speed dial, redial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Call waiting</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Remote missed call notification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Automatic off-hook call placement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Do not disturb function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 xml:space="preserve">Other features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Local feature-rich GUI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Time and date display</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Corporate Directory Access (search, dial, save to local directory)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Convenient volume adjustment keys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User-configurable contact directory and call history (missed, placed, and received)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Customizable call progress tones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Wav file support for call progress tones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Unicode UTF-8 character support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 xml:space="preserve">Network and provisioning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Ethernet 10/100 Base-T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IP Address Configuration: DHCP and Static IP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Time synchronization with SNTP server</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FTP / TFTP / HTTP / HTTPS server based central provisioning for mass deployments. Provisioning server redundancy supported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Web portal for individual unit configuration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proofErr w:type="spellStart"/>
            <w:r w:rsidRPr="004438AB">
              <w:rPr>
                <w:rFonts w:asciiTheme="minorHAnsi" w:hAnsiTheme="minorHAnsi" w:cstheme="minorHAnsi"/>
                <w:color w:val="000000"/>
              </w:rPr>
              <w:t>QoS</w:t>
            </w:r>
            <w:proofErr w:type="spellEnd"/>
            <w:r w:rsidRPr="004438AB">
              <w:rPr>
                <w:rFonts w:asciiTheme="minorHAnsi" w:hAnsiTheme="minorHAnsi" w:cstheme="minorHAnsi"/>
                <w:color w:val="000000"/>
              </w:rPr>
              <w:t xml:space="preserve"> Support – IEEE 802.1p/Q tagging (VLAN),  Layer 3 TOS and DSCP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Network Address Translation (NAT) support – static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RTCP support (RFC 1889)</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Event logging</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Local dial plan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Hardware diagnostics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Status and statistics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User selectable ringer tones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Field upgradeable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Security</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Transport Layer Security (TLS)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Encrypted configuration files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Digest authentication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Password login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Support for URL syntax with password for boot  server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HTTPS secure provisioning</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Support for signed software executables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Warranty</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One year with premier service program that provides Service Partners with technical telephone support, advance parts replacement, software upgrades &amp; updates, and access to Polycom’s enhanced support portal.  The SLA must be included on the technical requirements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The bidder must be an authorized reseller of the brand being offered.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727825" w:rsidRPr="005A5699" w:rsidTr="00E03796">
        <w:tc>
          <w:tcPr>
            <w:tcW w:w="2852" w:type="dxa"/>
            <w:shd w:val="clear" w:color="auto" w:fill="8EAADB" w:themeFill="accent5" w:themeFillTint="99"/>
            <w:vAlign w:val="center"/>
          </w:tcPr>
          <w:p w:rsidR="00727825" w:rsidRPr="005A5699" w:rsidRDefault="00727825" w:rsidP="00E03796">
            <w:pPr>
              <w:jc w:val="center"/>
              <w:rPr>
                <w:b/>
              </w:rPr>
            </w:pPr>
            <w:r>
              <w:rPr>
                <w:b/>
              </w:rPr>
              <w:t>ICT EQUIPMENT</w:t>
            </w:r>
          </w:p>
        </w:tc>
        <w:tc>
          <w:tcPr>
            <w:tcW w:w="1333"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QTY</w:t>
            </w:r>
          </w:p>
        </w:tc>
        <w:tc>
          <w:tcPr>
            <w:tcW w:w="1800"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UNIT COST</w:t>
            </w:r>
          </w:p>
        </w:tc>
        <w:tc>
          <w:tcPr>
            <w:tcW w:w="1926"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TOTAL</w:t>
            </w:r>
          </w:p>
        </w:tc>
        <w:tc>
          <w:tcPr>
            <w:tcW w:w="1899" w:type="dxa"/>
            <w:shd w:val="clear" w:color="auto" w:fill="8EAADB" w:themeFill="accent5" w:themeFillTint="99"/>
            <w:vAlign w:val="center"/>
          </w:tcPr>
          <w:p w:rsidR="00727825" w:rsidRPr="005A5699" w:rsidRDefault="00727825" w:rsidP="00E03796">
            <w:pPr>
              <w:jc w:val="center"/>
              <w:rPr>
                <w:rFonts w:cs="Arial"/>
                <w:b/>
                <w:bCs/>
                <w:color w:val="000000"/>
              </w:rPr>
            </w:pPr>
          </w:p>
        </w:tc>
      </w:tr>
      <w:tr w:rsidR="00563586" w:rsidRPr="005E182E" w:rsidTr="00E03796">
        <w:trPr>
          <w:trHeight w:val="665"/>
        </w:trPr>
        <w:tc>
          <w:tcPr>
            <w:tcW w:w="2852" w:type="dxa"/>
            <w:shd w:val="clear" w:color="auto" w:fill="D9D9D9" w:themeFill="background1" w:themeFillShade="D9"/>
            <w:vAlign w:val="center"/>
          </w:tcPr>
          <w:p w:rsidR="00563586" w:rsidRPr="005E182E" w:rsidRDefault="00563586" w:rsidP="00E03796">
            <w:pPr>
              <w:rPr>
                <w:rFonts w:asciiTheme="minorHAnsi" w:hAnsiTheme="minorHAnsi" w:cstheme="minorHAnsi"/>
                <w:b/>
              </w:rPr>
            </w:pPr>
            <w:r>
              <w:rPr>
                <w:rFonts w:asciiTheme="minorHAnsi" w:hAnsiTheme="minorHAnsi" w:cstheme="minorHAnsi"/>
                <w:b/>
                <w:color w:val="000000"/>
              </w:rPr>
              <w:t>VIDEO CONFERENCING EQUIPMENT</w:t>
            </w:r>
          </w:p>
        </w:tc>
        <w:tc>
          <w:tcPr>
            <w:tcW w:w="1333" w:type="dxa"/>
            <w:shd w:val="clear" w:color="auto" w:fill="D9D9D9" w:themeFill="background1" w:themeFillShade="D9"/>
            <w:vAlign w:val="center"/>
          </w:tcPr>
          <w:p w:rsidR="00563586" w:rsidRPr="005E182E" w:rsidRDefault="00563586" w:rsidP="00E03796">
            <w:pPr>
              <w:jc w:val="center"/>
              <w:rPr>
                <w:rFonts w:asciiTheme="minorHAnsi" w:hAnsiTheme="minorHAnsi" w:cstheme="minorHAnsi"/>
                <w:b/>
              </w:rPr>
            </w:pPr>
            <w:r w:rsidRPr="005E182E">
              <w:rPr>
                <w:rFonts w:asciiTheme="minorHAnsi" w:hAnsiTheme="minorHAnsi" w:cstheme="minorHAnsi"/>
                <w:b/>
              </w:rPr>
              <w:t>1 Unit</w:t>
            </w:r>
          </w:p>
        </w:tc>
        <w:tc>
          <w:tcPr>
            <w:tcW w:w="1800" w:type="dxa"/>
            <w:shd w:val="clear" w:color="auto" w:fill="D9D9D9" w:themeFill="background1" w:themeFillShade="D9"/>
            <w:vAlign w:val="center"/>
          </w:tcPr>
          <w:p w:rsidR="00563586" w:rsidRPr="005E182E" w:rsidRDefault="00563586" w:rsidP="00E03796">
            <w:pPr>
              <w:jc w:val="right"/>
              <w:rPr>
                <w:rFonts w:asciiTheme="minorHAnsi" w:hAnsiTheme="minorHAnsi"/>
              </w:rPr>
            </w:pPr>
            <w:r>
              <w:rPr>
                <w:rFonts w:asciiTheme="minorHAnsi" w:hAnsiTheme="minorHAnsi"/>
              </w:rPr>
              <w:t>80</w:t>
            </w:r>
            <w:r w:rsidRPr="005E182E">
              <w:rPr>
                <w:rFonts w:asciiTheme="minorHAnsi" w:hAnsiTheme="minorHAnsi"/>
              </w:rPr>
              <w:t>0,000.00</w:t>
            </w:r>
          </w:p>
        </w:tc>
        <w:tc>
          <w:tcPr>
            <w:tcW w:w="1926" w:type="dxa"/>
            <w:shd w:val="clear" w:color="auto" w:fill="D9D9D9" w:themeFill="background1" w:themeFillShade="D9"/>
            <w:vAlign w:val="center"/>
          </w:tcPr>
          <w:p w:rsidR="00563586" w:rsidRPr="005E182E" w:rsidRDefault="00563586" w:rsidP="00E03796">
            <w:pPr>
              <w:jc w:val="right"/>
              <w:rPr>
                <w:rFonts w:asciiTheme="minorHAnsi" w:hAnsiTheme="minorHAnsi"/>
                <w:b/>
              </w:rPr>
            </w:pPr>
            <w:r>
              <w:rPr>
                <w:rFonts w:asciiTheme="minorHAnsi" w:hAnsiTheme="minorHAnsi"/>
                <w:b/>
              </w:rPr>
              <w:t>80</w:t>
            </w:r>
            <w:r w:rsidRPr="005E182E">
              <w:rPr>
                <w:rFonts w:asciiTheme="minorHAnsi" w:hAnsiTheme="minorHAnsi"/>
                <w:b/>
              </w:rPr>
              <w:t>0,000.00</w:t>
            </w:r>
          </w:p>
        </w:tc>
        <w:tc>
          <w:tcPr>
            <w:tcW w:w="1899" w:type="dxa"/>
            <w:shd w:val="clear" w:color="auto" w:fill="D9D9D9" w:themeFill="background1" w:themeFillShade="D9"/>
            <w:vAlign w:val="center"/>
          </w:tcPr>
          <w:p w:rsidR="00563586" w:rsidRPr="005E182E" w:rsidRDefault="00563586" w:rsidP="00E03796">
            <w:pPr>
              <w:jc w:val="right"/>
              <w:rPr>
                <w:rFonts w:asciiTheme="minorHAnsi" w:hAnsiTheme="minorHAnsi" w:cstheme="minorHAnsi"/>
                <w:b/>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Codec</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The HD Codec solution must be ideal for large conference rooms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Camera</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The camera must be 12x zoom and offers brilliant visual clarity</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roofErr w:type="spellStart"/>
            <w:r w:rsidRPr="004438AB">
              <w:rPr>
                <w:rFonts w:asciiTheme="minorHAnsi" w:hAnsiTheme="minorHAnsi" w:cstheme="minorHAnsi"/>
                <w:b/>
                <w:color w:val="000000"/>
              </w:rPr>
              <w:t>Micrphone</w:t>
            </w:r>
            <w:proofErr w:type="spellEnd"/>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include Microphone Array</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Multipoint License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can host video calls with up to 6 participants in HD quality  at 720p30</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Technology</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be Automatic gain control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be Automatic noise suppression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be Keyboard noise reduction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have </w:t>
            </w:r>
            <w:proofErr w:type="spellStart"/>
            <w:r w:rsidRPr="004438AB">
              <w:rPr>
                <w:rFonts w:asciiTheme="minorHAnsi" w:hAnsiTheme="minorHAnsi" w:cstheme="minorHAnsi"/>
                <w:color w:val="000000"/>
              </w:rPr>
              <w:t>NoiseBlock</w:t>
            </w:r>
            <w:proofErr w:type="spellEnd"/>
            <w:r w:rsidRPr="004438AB">
              <w:rPr>
                <w:rFonts w:asciiTheme="minorHAnsi" w:hAnsiTheme="minorHAnsi" w:cstheme="minorHAnsi"/>
                <w:color w:val="000000"/>
              </w:rPr>
              <w:t xml:space="preserve">™ technology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Acoustic Fence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have Live music mode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have Instant adaptation echo cancellation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have Audio error concealment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have Siren Lost Packet Recovery™  (LPR™) technology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have </w:t>
            </w:r>
            <w:proofErr w:type="spellStart"/>
            <w:r w:rsidRPr="004438AB">
              <w:rPr>
                <w:rFonts w:asciiTheme="minorHAnsi" w:hAnsiTheme="minorHAnsi" w:cstheme="minorHAnsi"/>
                <w:color w:val="000000"/>
              </w:rPr>
              <w:t>StereoSurround</w:t>
            </w:r>
            <w:proofErr w:type="spellEnd"/>
            <w:r w:rsidRPr="004438AB">
              <w:rPr>
                <w:rFonts w:asciiTheme="minorHAnsi" w:hAnsiTheme="minorHAnsi" w:cstheme="minorHAnsi"/>
                <w:color w:val="000000"/>
              </w:rPr>
              <w:t xml:space="preserve">™ technology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lastRenderedPageBreak/>
              <w:t>Features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be simple to use, with one-touch  dial from the integrated calendar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Flexible, interactive content collaboration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High-performance video and content quality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Simple installation and compact design for quick and easy deployment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Specifications</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Video standards and protocols </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H.261, H.263, H.264 AVC, H.264 High Profile, H.264 SVC, RTV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H.239/Polycom® </w:t>
            </w:r>
            <w:proofErr w:type="spellStart"/>
            <w:r w:rsidRPr="004438AB">
              <w:rPr>
                <w:rFonts w:asciiTheme="minorHAnsi" w:hAnsiTheme="minorHAnsi" w:cstheme="minorHAnsi"/>
                <w:color w:val="000000"/>
              </w:rPr>
              <w:t>People+Content</w:t>
            </w:r>
            <w:proofErr w:type="spellEnd"/>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H.263 &amp; H.264 video error concealment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Video input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 x HDCI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 x HDMI 1.3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 x VGA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Video out </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2 x HDMI 1.3</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Content video resolution</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Input</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HD (1920 x 1080i), HD (1920 x 1080p)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WSXGA+ (1680 x 1050)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UXGA (1600 x 1200)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SXGA (1280 x 1024)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WXGA (1280 x 768)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HD (1280 x720p), XGA (1024 x 768)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SVGA (800 x 600)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 Output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WUXGA (1920 x 1200)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HD (1920 x 1080)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WSXGA+ (1680 x 1050)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SXGA+ (1400 x 1050)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SXGA (1280 x 1024)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HD (1280 x 720)</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XGA (1024 x 768)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VGA (640 x 480)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Content frame rate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5–60 fps (up to 1080p resolution  at 60 fps)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Content Sharing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proofErr w:type="spellStart"/>
            <w:r w:rsidRPr="004438AB">
              <w:rPr>
                <w:rFonts w:asciiTheme="minorHAnsi" w:hAnsiTheme="minorHAnsi" w:cstheme="minorHAnsi"/>
                <w:color w:val="000000"/>
              </w:rPr>
              <w:t>People+Content</w:t>
            </w:r>
            <w:proofErr w:type="spellEnd"/>
            <w:r w:rsidRPr="004438AB">
              <w:rPr>
                <w:rFonts w:asciiTheme="minorHAnsi" w:hAnsiTheme="minorHAnsi" w:cstheme="minorHAnsi"/>
                <w:color w:val="000000"/>
              </w:rPr>
              <w:t xml:space="preserve"> and  </w:t>
            </w:r>
            <w:proofErr w:type="spellStart"/>
            <w:r w:rsidRPr="004438AB">
              <w:rPr>
                <w:rFonts w:asciiTheme="minorHAnsi" w:hAnsiTheme="minorHAnsi" w:cstheme="minorHAnsi"/>
                <w:color w:val="000000"/>
              </w:rPr>
              <w:t>People+Content</w:t>
            </w:r>
            <w:proofErr w:type="spellEnd"/>
            <w:r w:rsidRPr="004438AB">
              <w:rPr>
                <w:rFonts w:asciiTheme="minorHAnsi" w:hAnsiTheme="minorHAnsi" w:cstheme="minorHAnsi"/>
                <w:color w:val="000000"/>
              </w:rPr>
              <w:t xml:space="preserve"> IP</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Audio input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 x </w:t>
            </w:r>
            <w:proofErr w:type="spellStart"/>
            <w:r w:rsidRPr="004438AB">
              <w:rPr>
                <w:rFonts w:asciiTheme="minorHAnsi" w:hAnsiTheme="minorHAnsi" w:cstheme="minorHAnsi"/>
                <w:color w:val="000000"/>
              </w:rPr>
              <w:t>RealPresence</w:t>
            </w:r>
            <w:proofErr w:type="spellEnd"/>
            <w:r w:rsidRPr="004438AB">
              <w:rPr>
                <w:rFonts w:asciiTheme="minorHAnsi" w:hAnsiTheme="minorHAnsi" w:cstheme="minorHAnsi"/>
                <w:color w:val="000000"/>
              </w:rPr>
              <w:t xml:space="preserve"> Group microphone array input port (supporting a total of 4 microphone arrays)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USB headset support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 x HDCI (camera)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 x HDMI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1 x 3.5 mm stereo line-in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Audio output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 x HDMI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USB headset support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1 x 3.5 mm stereo line-out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Other interfaces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2 x USB 2.0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1 x RS-232, 8-pin mini-DIN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Network</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IPv4 and IPv6 support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 x 10/100/1G Ethernet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Auto-MDIX</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H.323 and/or SIP up to 6 Mbps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Reconfigurable MTU size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RS232 with API support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Microsoft® Office Communications Server integration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Microsoft® ICE support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Microsoft Lync and Skype for Business support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Security</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Media Encryption (H.323, SIP): AES-128, AES-256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H.235.6 support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Authenticated access to admin menus, web interface and telnet API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Network intrusion detection system</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Local account password policy configuration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Security profiles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Web UI / SNMP Whitelists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Local account and login port lockout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Weight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2.45 </w:t>
            </w:r>
            <w:proofErr w:type="spellStart"/>
            <w:r w:rsidRPr="004438AB">
              <w:rPr>
                <w:rFonts w:asciiTheme="minorHAnsi" w:hAnsiTheme="minorHAnsi" w:cstheme="minorHAnsi"/>
                <w:color w:val="000000"/>
              </w:rPr>
              <w:t>lbs</w:t>
            </w:r>
            <w:proofErr w:type="spellEnd"/>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Display</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include 55" Display with 2 HDMI Ports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1,920 x 1,080 (FHD) resolution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have the </w:t>
            </w:r>
            <w:proofErr w:type="spellStart"/>
            <w:r w:rsidRPr="004438AB">
              <w:rPr>
                <w:rFonts w:asciiTheme="minorHAnsi" w:hAnsiTheme="minorHAnsi" w:cstheme="minorHAnsi"/>
                <w:color w:val="000000"/>
              </w:rPr>
              <w:t>Pro:Centric</w:t>
            </w:r>
            <w:proofErr w:type="spellEnd"/>
            <w:r w:rsidRPr="004438AB">
              <w:rPr>
                <w:rFonts w:asciiTheme="minorHAnsi" w:hAnsiTheme="minorHAnsi" w:cstheme="minorHAnsi"/>
                <w:color w:val="000000"/>
              </w:rPr>
              <w:t xml:space="preserve"> SMART features that offers extended customizable tools; HTML5, Java and Flash</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have fast bo</w:t>
            </w:r>
            <w:r>
              <w:rPr>
                <w:rFonts w:asciiTheme="minorHAnsi" w:hAnsiTheme="minorHAnsi" w:cstheme="minorHAnsi"/>
                <w:color w:val="000000"/>
              </w:rPr>
              <w:t>o</w:t>
            </w:r>
            <w:r w:rsidRPr="004438AB">
              <w:rPr>
                <w:rFonts w:asciiTheme="minorHAnsi" w:hAnsiTheme="minorHAnsi" w:cstheme="minorHAnsi"/>
                <w:color w:val="000000"/>
              </w:rPr>
              <w:t>ting time features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Aspect ratio of 8 modes (16:9, Just scan, Original, Full Wide, 4:3, 14:9, Cinema Zoom 1, Zoom)</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Audio Output of 10W + 10W</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VESA Compatibility</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Basic Commercial Features of Welcome Screen, Lock Mode, One Channel Map, Hotel Mode, Instant on, USB Cloning, IR Out, TV Link Interactive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Connectivity: DLNA, </w:t>
            </w:r>
            <w:proofErr w:type="spellStart"/>
            <w:r w:rsidRPr="004438AB">
              <w:rPr>
                <w:rFonts w:asciiTheme="minorHAnsi" w:hAnsiTheme="minorHAnsi" w:cstheme="minorHAnsi"/>
                <w:color w:val="000000"/>
              </w:rPr>
              <w:t>WiDi</w:t>
            </w:r>
            <w:proofErr w:type="spellEnd"/>
            <w:r w:rsidRPr="004438AB">
              <w:rPr>
                <w:rFonts w:asciiTheme="minorHAnsi" w:hAnsiTheme="minorHAnsi" w:cstheme="minorHAnsi"/>
                <w:color w:val="000000"/>
              </w:rPr>
              <w:t xml:space="preserve">, Miracast, </w:t>
            </w:r>
            <w:proofErr w:type="spellStart"/>
            <w:r w:rsidRPr="004438AB">
              <w:rPr>
                <w:rFonts w:asciiTheme="minorHAnsi" w:hAnsiTheme="minorHAnsi" w:cstheme="minorHAnsi"/>
                <w:color w:val="000000"/>
              </w:rPr>
              <w:t>WiFi</w:t>
            </w:r>
            <w:proofErr w:type="spellEnd"/>
            <w:r w:rsidRPr="004438AB">
              <w:rPr>
                <w:rFonts w:asciiTheme="minorHAnsi" w:hAnsiTheme="minorHAnsi" w:cstheme="minorHAnsi"/>
                <w:color w:val="000000"/>
              </w:rPr>
              <w:t xml:space="preserve"> Direct, DIAL</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Built-In </w:t>
            </w:r>
            <w:proofErr w:type="spellStart"/>
            <w:r w:rsidRPr="004438AB">
              <w:rPr>
                <w:rFonts w:asciiTheme="minorHAnsi" w:hAnsiTheme="minorHAnsi" w:cstheme="minorHAnsi"/>
                <w:color w:val="000000"/>
              </w:rPr>
              <w:t>WiFi</w:t>
            </w:r>
            <w:proofErr w:type="spellEnd"/>
            <w:r w:rsidRPr="004438AB">
              <w:rPr>
                <w:rFonts w:asciiTheme="minorHAnsi" w:hAnsiTheme="minorHAnsi" w:cstheme="minorHAnsi"/>
                <w:color w:val="000000"/>
              </w:rPr>
              <w:t xml:space="preserve"> , Soft AP</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Anti-theft System: Kensington Lock, Credenza/Security Screw Hole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Warranty</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be One year with premier service program that provides Service Partners with technical telephone support, advance parts replacement, software upgrades &amp; updates, and access to Polycom’s enhanced support portal.  The SLA must be included on the technical </w:t>
            </w:r>
            <w:proofErr w:type="spellStart"/>
            <w:r w:rsidRPr="004438AB">
              <w:rPr>
                <w:rFonts w:asciiTheme="minorHAnsi" w:hAnsiTheme="minorHAnsi" w:cstheme="minorHAnsi"/>
                <w:color w:val="000000"/>
              </w:rPr>
              <w:t>requiremnts</w:t>
            </w:r>
            <w:proofErr w:type="spellEnd"/>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The bidder must be an authorized reseller of the brand being offered.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727825" w:rsidRPr="005A5699" w:rsidTr="00E03796">
        <w:tc>
          <w:tcPr>
            <w:tcW w:w="2852" w:type="dxa"/>
            <w:shd w:val="clear" w:color="auto" w:fill="8EAADB" w:themeFill="accent5" w:themeFillTint="99"/>
            <w:vAlign w:val="center"/>
          </w:tcPr>
          <w:p w:rsidR="00727825" w:rsidRPr="005A5699" w:rsidRDefault="00727825" w:rsidP="00E03796">
            <w:pPr>
              <w:jc w:val="center"/>
              <w:rPr>
                <w:b/>
              </w:rPr>
            </w:pPr>
            <w:r>
              <w:rPr>
                <w:b/>
              </w:rPr>
              <w:t>ICT EQUIPMENT</w:t>
            </w:r>
          </w:p>
        </w:tc>
        <w:tc>
          <w:tcPr>
            <w:tcW w:w="1333"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QTY</w:t>
            </w:r>
          </w:p>
        </w:tc>
        <w:tc>
          <w:tcPr>
            <w:tcW w:w="1800"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UNIT COST</w:t>
            </w:r>
          </w:p>
        </w:tc>
        <w:tc>
          <w:tcPr>
            <w:tcW w:w="1926"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TOTAL</w:t>
            </w:r>
          </w:p>
        </w:tc>
        <w:tc>
          <w:tcPr>
            <w:tcW w:w="1899" w:type="dxa"/>
            <w:shd w:val="clear" w:color="auto" w:fill="8EAADB" w:themeFill="accent5" w:themeFillTint="99"/>
            <w:vAlign w:val="center"/>
          </w:tcPr>
          <w:p w:rsidR="00727825" w:rsidRPr="005A5699" w:rsidRDefault="00727825" w:rsidP="00E03796">
            <w:pPr>
              <w:jc w:val="center"/>
              <w:rPr>
                <w:rFonts w:cs="Arial"/>
                <w:b/>
                <w:bCs/>
                <w:color w:val="000000"/>
              </w:rPr>
            </w:pPr>
          </w:p>
        </w:tc>
      </w:tr>
      <w:tr w:rsidR="0064775B" w:rsidRPr="005E182E" w:rsidTr="00E03796">
        <w:trPr>
          <w:trHeight w:val="665"/>
        </w:trPr>
        <w:tc>
          <w:tcPr>
            <w:tcW w:w="2852" w:type="dxa"/>
            <w:shd w:val="clear" w:color="auto" w:fill="D9D9D9" w:themeFill="background1" w:themeFillShade="D9"/>
            <w:vAlign w:val="center"/>
          </w:tcPr>
          <w:p w:rsidR="0064775B" w:rsidRPr="005E182E" w:rsidRDefault="0064775B" w:rsidP="0064775B">
            <w:pPr>
              <w:rPr>
                <w:rFonts w:asciiTheme="minorHAnsi" w:hAnsiTheme="minorHAnsi" w:cstheme="minorHAnsi"/>
                <w:b/>
              </w:rPr>
            </w:pPr>
            <w:r>
              <w:rPr>
                <w:rFonts w:asciiTheme="minorHAnsi" w:hAnsiTheme="minorHAnsi" w:cstheme="minorHAnsi"/>
                <w:b/>
                <w:color w:val="000000"/>
              </w:rPr>
              <w:lastRenderedPageBreak/>
              <w:t>FILE STORAGE FOR DIVISIONS</w:t>
            </w:r>
          </w:p>
        </w:tc>
        <w:tc>
          <w:tcPr>
            <w:tcW w:w="1333" w:type="dxa"/>
            <w:shd w:val="clear" w:color="auto" w:fill="D9D9D9" w:themeFill="background1" w:themeFillShade="D9"/>
            <w:vAlign w:val="center"/>
          </w:tcPr>
          <w:p w:rsidR="0064775B" w:rsidRPr="005E182E" w:rsidRDefault="0064775B" w:rsidP="0064775B">
            <w:pPr>
              <w:jc w:val="center"/>
              <w:rPr>
                <w:rFonts w:asciiTheme="minorHAnsi" w:hAnsiTheme="minorHAnsi" w:cstheme="minorHAnsi"/>
                <w:b/>
              </w:rPr>
            </w:pPr>
            <w:r>
              <w:rPr>
                <w:rFonts w:asciiTheme="minorHAnsi" w:hAnsiTheme="minorHAnsi" w:cstheme="minorHAnsi"/>
                <w:b/>
                <w:color w:val="000000"/>
              </w:rPr>
              <w:t>25 Units</w:t>
            </w:r>
          </w:p>
        </w:tc>
        <w:tc>
          <w:tcPr>
            <w:tcW w:w="1800" w:type="dxa"/>
            <w:shd w:val="clear" w:color="auto" w:fill="D9D9D9" w:themeFill="background1" w:themeFillShade="D9"/>
            <w:vAlign w:val="center"/>
          </w:tcPr>
          <w:p w:rsidR="0064775B" w:rsidRPr="00080770" w:rsidRDefault="0064775B" w:rsidP="0064775B">
            <w:pPr>
              <w:jc w:val="right"/>
              <w:rPr>
                <w:rFonts w:asciiTheme="minorHAnsi" w:hAnsiTheme="minorHAnsi"/>
              </w:rPr>
            </w:pPr>
            <w:r w:rsidRPr="00080770">
              <w:rPr>
                <w:rFonts w:asciiTheme="minorHAnsi" w:hAnsiTheme="minorHAnsi"/>
              </w:rPr>
              <w:t>36,000.00</w:t>
            </w:r>
          </w:p>
        </w:tc>
        <w:tc>
          <w:tcPr>
            <w:tcW w:w="1926" w:type="dxa"/>
            <w:shd w:val="clear" w:color="auto" w:fill="D9D9D9" w:themeFill="background1" w:themeFillShade="D9"/>
            <w:vAlign w:val="center"/>
          </w:tcPr>
          <w:p w:rsidR="0064775B" w:rsidRPr="00080770" w:rsidRDefault="0064775B" w:rsidP="0064775B">
            <w:pPr>
              <w:jc w:val="right"/>
              <w:rPr>
                <w:rFonts w:asciiTheme="minorHAnsi" w:hAnsiTheme="minorHAnsi"/>
                <w:b/>
              </w:rPr>
            </w:pPr>
            <w:r w:rsidRPr="00080770">
              <w:rPr>
                <w:rFonts w:asciiTheme="minorHAnsi" w:hAnsiTheme="minorHAnsi"/>
                <w:b/>
              </w:rPr>
              <w:t>900,000.00</w:t>
            </w:r>
          </w:p>
        </w:tc>
        <w:tc>
          <w:tcPr>
            <w:tcW w:w="1899" w:type="dxa"/>
            <w:shd w:val="clear" w:color="auto" w:fill="D9D9D9" w:themeFill="background1" w:themeFillShade="D9"/>
            <w:vAlign w:val="center"/>
          </w:tcPr>
          <w:p w:rsidR="0064775B" w:rsidRPr="005E182E" w:rsidRDefault="0064775B" w:rsidP="0064775B">
            <w:pPr>
              <w:jc w:val="right"/>
              <w:rPr>
                <w:rFonts w:asciiTheme="minorHAnsi" w:hAnsiTheme="minorHAnsi" w:cstheme="minorHAnsi"/>
                <w:b/>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Technology</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be High performance 2-bay NAS server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Features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have High-speed data transfer and must be AES-NI hardware encryption engine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screw less drive bay design and hot-swappable support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dual core processor</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have 4K Ultra HD video transcoding that allows you to transcode H.264 4K videos to 1080p and stream them to high-definition TVs, digital media players, mobile handsets, and computers in the required format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have User Home feature that automatically create a "home" folder for every user account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have Ultimate file center feature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comprehensive network protocol support including FTP, SMB2, AFP, NFS and WebDAV. With Windows AD and LDAP integration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have Cloud Station Back up feature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OS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include </w:t>
            </w:r>
            <w:proofErr w:type="spellStart"/>
            <w:r w:rsidRPr="004438AB">
              <w:rPr>
                <w:rFonts w:asciiTheme="minorHAnsi" w:hAnsiTheme="minorHAnsi" w:cstheme="minorHAnsi"/>
                <w:color w:val="000000"/>
              </w:rPr>
              <w:t>DiskStation</w:t>
            </w:r>
            <w:proofErr w:type="spellEnd"/>
            <w:r w:rsidRPr="004438AB">
              <w:rPr>
                <w:rFonts w:asciiTheme="minorHAnsi" w:hAnsiTheme="minorHAnsi" w:cstheme="minorHAnsi"/>
                <w:color w:val="000000"/>
              </w:rPr>
              <w:t xml:space="preserve"> Manager</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Specifications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CPU</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Intel Celeron N3060 Dual Core 1.6 burst up to 2.48 GHz 64 bit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System Memory</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1GB</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Storage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2 Drive Bays (Hot Swappable)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2 x 2TB NAS HDD, Interface : SATA 6Gb/s, Cache : 64MB, Spin Speed : 5900RPM</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Max Sustained Data Transfer Rate OD (MB/s): 159</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 Voltage Tolerance, Including Noise (5V): ±5%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 Voltage Tolerance, Including Noise (12V): ±10%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Load/Unload tested to 600,000 cycles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Compatible Drive Type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3.5" SATA III / SATA II HDD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2.5" SATA III / SATA II HDD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2.5" SATA III / SATA II SSD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Supported RAID Type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Hybrid RAID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Basic</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JBOD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RAID 0</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RAID 1</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RAID Migration</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Basic to RAID 1</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File Sharing Capacity</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Maximum Local User Accounts: 2048</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Maximum Local Groups: 256</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Maximum Shared Folder: 256</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Maximum Shared Folder Sync Tasks: 4</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Maximum Concurrent CIFS/AFP/FTP Connections: 256</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Snapshot Replication</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Maximum Snapshots per Shared Folder: 256</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Maximum Snapshots of all Shared Folder: 4096</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External Ports)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2 x USB 2.0 Port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1 x USB 3.0 Port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 x </w:t>
            </w:r>
            <w:proofErr w:type="spellStart"/>
            <w:r w:rsidRPr="004438AB">
              <w:rPr>
                <w:rFonts w:asciiTheme="minorHAnsi" w:hAnsiTheme="minorHAnsi" w:cstheme="minorHAnsi"/>
                <w:color w:val="000000"/>
              </w:rPr>
              <w:t>eSATA</w:t>
            </w:r>
            <w:proofErr w:type="spellEnd"/>
            <w:r w:rsidRPr="004438AB">
              <w:rPr>
                <w:rFonts w:asciiTheme="minorHAnsi" w:hAnsiTheme="minorHAnsi" w:cstheme="minorHAnsi"/>
                <w:color w:val="000000"/>
              </w:rPr>
              <w:t xml:space="preserve"> Port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USB Copy</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Size (Height x Width x Depth)</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165 mm x 108 mm x 233.2 mm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Weight</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1.25 kg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Warranty</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One year on parts and labor</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The bidder must be an authorized reseller of the brand being offered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727825" w:rsidRPr="005A5699" w:rsidTr="00E03796">
        <w:tc>
          <w:tcPr>
            <w:tcW w:w="2852" w:type="dxa"/>
            <w:shd w:val="clear" w:color="auto" w:fill="8EAADB" w:themeFill="accent5" w:themeFillTint="99"/>
            <w:vAlign w:val="center"/>
          </w:tcPr>
          <w:p w:rsidR="00727825" w:rsidRPr="005A5699" w:rsidRDefault="00727825" w:rsidP="00E03796">
            <w:pPr>
              <w:jc w:val="center"/>
              <w:rPr>
                <w:b/>
              </w:rPr>
            </w:pPr>
            <w:r>
              <w:rPr>
                <w:b/>
              </w:rPr>
              <w:t>ICT EQUIPMENT</w:t>
            </w:r>
          </w:p>
        </w:tc>
        <w:tc>
          <w:tcPr>
            <w:tcW w:w="1333"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QTY</w:t>
            </w:r>
          </w:p>
        </w:tc>
        <w:tc>
          <w:tcPr>
            <w:tcW w:w="1800"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UNIT COST</w:t>
            </w:r>
          </w:p>
        </w:tc>
        <w:tc>
          <w:tcPr>
            <w:tcW w:w="1926"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TOTAL</w:t>
            </w:r>
          </w:p>
        </w:tc>
        <w:tc>
          <w:tcPr>
            <w:tcW w:w="1899" w:type="dxa"/>
            <w:shd w:val="clear" w:color="auto" w:fill="8EAADB" w:themeFill="accent5" w:themeFillTint="99"/>
            <w:vAlign w:val="center"/>
          </w:tcPr>
          <w:p w:rsidR="00727825" w:rsidRPr="005A5699" w:rsidRDefault="00727825" w:rsidP="00E03796">
            <w:pPr>
              <w:jc w:val="center"/>
              <w:rPr>
                <w:rFonts w:cs="Arial"/>
                <w:b/>
                <w:bCs/>
                <w:color w:val="000000"/>
              </w:rPr>
            </w:pPr>
          </w:p>
        </w:tc>
      </w:tr>
      <w:tr w:rsidR="00080770" w:rsidRPr="00080770" w:rsidTr="00E03796">
        <w:trPr>
          <w:trHeight w:val="665"/>
        </w:trPr>
        <w:tc>
          <w:tcPr>
            <w:tcW w:w="2852" w:type="dxa"/>
            <w:shd w:val="clear" w:color="auto" w:fill="D9D9D9" w:themeFill="background1" w:themeFillShade="D9"/>
            <w:vAlign w:val="center"/>
          </w:tcPr>
          <w:p w:rsidR="00080770" w:rsidRPr="00080770" w:rsidRDefault="00080770" w:rsidP="00080770">
            <w:pPr>
              <w:rPr>
                <w:rFonts w:asciiTheme="minorHAnsi" w:hAnsiTheme="minorHAnsi" w:cstheme="minorHAnsi"/>
                <w:b/>
              </w:rPr>
            </w:pPr>
            <w:r w:rsidRPr="00080770">
              <w:rPr>
                <w:rFonts w:asciiTheme="minorHAnsi" w:hAnsiTheme="minorHAnsi" w:cstheme="minorHAnsi"/>
                <w:b/>
                <w:color w:val="000000"/>
              </w:rPr>
              <w:t>INTERACTIVE MONITOR</w:t>
            </w:r>
          </w:p>
        </w:tc>
        <w:tc>
          <w:tcPr>
            <w:tcW w:w="1333" w:type="dxa"/>
            <w:shd w:val="clear" w:color="auto" w:fill="D9D9D9" w:themeFill="background1" w:themeFillShade="D9"/>
            <w:vAlign w:val="center"/>
          </w:tcPr>
          <w:p w:rsidR="00080770" w:rsidRPr="00080770" w:rsidRDefault="00080770" w:rsidP="00080770">
            <w:pPr>
              <w:jc w:val="center"/>
              <w:rPr>
                <w:rFonts w:asciiTheme="minorHAnsi" w:hAnsiTheme="minorHAnsi" w:cstheme="minorHAnsi"/>
                <w:b/>
              </w:rPr>
            </w:pPr>
            <w:r w:rsidRPr="00080770">
              <w:rPr>
                <w:rFonts w:asciiTheme="minorHAnsi" w:hAnsiTheme="minorHAnsi" w:cstheme="minorHAnsi"/>
                <w:b/>
                <w:color w:val="000000"/>
              </w:rPr>
              <w:t>1 Unit</w:t>
            </w:r>
          </w:p>
        </w:tc>
        <w:tc>
          <w:tcPr>
            <w:tcW w:w="1800" w:type="dxa"/>
            <w:shd w:val="clear" w:color="auto" w:fill="D9D9D9" w:themeFill="background1" w:themeFillShade="D9"/>
            <w:vAlign w:val="center"/>
          </w:tcPr>
          <w:p w:rsidR="00080770" w:rsidRPr="00080770" w:rsidRDefault="00080770" w:rsidP="00080770">
            <w:pPr>
              <w:jc w:val="right"/>
              <w:rPr>
                <w:rFonts w:asciiTheme="minorHAnsi" w:hAnsiTheme="minorHAnsi"/>
              </w:rPr>
            </w:pPr>
            <w:r w:rsidRPr="00080770">
              <w:rPr>
                <w:rFonts w:asciiTheme="minorHAnsi" w:hAnsiTheme="minorHAnsi"/>
              </w:rPr>
              <w:t>100,000.00</w:t>
            </w:r>
          </w:p>
        </w:tc>
        <w:tc>
          <w:tcPr>
            <w:tcW w:w="1926" w:type="dxa"/>
            <w:shd w:val="clear" w:color="auto" w:fill="D9D9D9" w:themeFill="background1" w:themeFillShade="D9"/>
            <w:vAlign w:val="center"/>
          </w:tcPr>
          <w:p w:rsidR="00080770" w:rsidRPr="00080770" w:rsidRDefault="00080770" w:rsidP="00080770">
            <w:pPr>
              <w:jc w:val="right"/>
              <w:rPr>
                <w:rFonts w:asciiTheme="minorHAnsi" w:hAnsiTheme="minorHAnsi"/>
                <w:b/>
              </w:rPr>
            </w:pPr>
            <w:r w:rsidRPr="00080770">
              <w:rPr>
                <w:rFonts w:asciiTheme="minorHAnsi" w:hAnsiTheme="minorHAnsi"/>
                <w:b/>
              </w:rPr>
              <w:t>100,000.00</w:t>
            </w:r>
          </w:p>
        </w:tc>
        <w:tc>
          <w:tcPr>
            <w:tcW w:w="1899" w:type="dxa"/>
            <w:shd w:val="clear" w:color="auto" w:fill="D9D9D9" w:themeFill="background1" w:themeFillShade="D9"/>
            <w:vAlign w:val="center"/>
          </w:tcPr>
          <w:p w:rsidR="00080770" w:rsidRPr="00080770" w:rsidRDefault="00080770" w:rsidP="00080770">
            <w:pPr>
              <w:jc w:val="right"/>
              <w:rPr>
                <w:rFonts w:asciiTheme="minorHAnsi" w:hAnsiTheme="minorHAnsi" w:cstheme="minorHAnsi"/>
                <w:b/>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lastRenderedPageBreak/>
              <w:t>Screen Size</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43" 10 Point Multi Touch Display with Slim Bezel 27.0mm width</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be IR (Infrared Rays) Spread technology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Panel Orientation</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Landscape &amp; Portrait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Interactive White Board Software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Application software for business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Integration of board page and application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Character recognition function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DRAWING</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Pen / Brush / Spray / Eraser / Shape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DATA FORMAT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Intrinsic / PDF / JPG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MEDIA</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Image, Audio, Video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APP LINKAGE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PowerPoint, Excel, Word, Internet Explorer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E-MAIL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Share writing/drawing data via e-mail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SCREEN SPLIT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2 horizontal Screens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USAGE CONVENIENCE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Preview / Navigation / Screen Lock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CAPTURE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Full / Window / Automatic Copy &amp; Paste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RECORDING</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Full / Window / Rectangle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ZOOM</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In / Out (100% ~ 400%)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WRITING SPACE RESIZE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Resize From 1,920 x 1,080 to 3,840 x 2,160</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Touch</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GUI for FHD/UHD resolution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Available object size for touch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Ø 8mm</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Scan Time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9 ~ 14ms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Accuracy</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1mm</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Interface</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USB 2.0</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Protection Glass Thickness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2.8T (Anti-Glare)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Operating </w:t>
            </w:r>
            <w:proofErr w:type="spellStart"/>
            <w:r w:rsidRPr="004438AB">
              <w:rPr>
                <w:rFonts w:asciiTheme="minorHAnsi" w:hAnsiTheme="minorHAnsi" w:cstheme="minorHAnsi"/>
                <w:b/>
                <w:color w:val="000000"/>
              </w:rPr>
              <w:t>Systme</w:t>
            </w:r>
            <w:proofErr w:type="spellEnd"/>
            <w:r w:rsidRPr="004438AB">
              <w:rPr>
                <w:rFonts w:asciiTheme="minorHAnsi" w:hAnsiTheme="minorHAnsi" w:cstheme="minorHAnsi"/>
                <w:b/>
                <w:color w:val="000000"/>
              </w:rPr>
              <w:t xml:space="preserve"> Support</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Windows 7, Windows 8 / Mac OS X (10.7 or later) / Android / Linux (Kernel 3.9 or later)</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Touch Resolution</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1,428 x 803</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lastRenderedPageBreak/>
              <w:t>Overlay Dimension (W x H x D)</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997 x 586 x 23.5 mm (Max 60 mm)</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Weight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6.5kg</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Warranty</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One year on parts and labor</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727825" w:rsidRPr="005A5699" w:rsidTr="00E03796">
        <w:tc>
          <w:tcPr>
            <w:tcW w:w="2852" w:type="dxa"/>
            <w:shd w:val="clear" w:color="auto" w:fill="8EAADB" w:themeFill="accent5" w:themeFillTint="99"/>
            <w:vAlign w:val="center"/>
          </w:tcPr>
          <w:p w:rsidR="00727825" w:rsidRPr="005A5699" w:rsidRDefault="00727825" w:rsidP="00E03796">
            <w:pPr>
              <w:jc w:val="center"/>
              <w:rPr>
                <w:b/>
              </w:rPr>
            </w:pPr>
            <w:r>
              <w:rPr>
                <w:b/>
              </w:rPr>
              <w:t>ICT EQUIPMENT</w:t>
            </w:r>
          </w:p>
        </w:tc>
        <w:tc>
          <w:tcPr>
            <w:tcW w:w="1333"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QTY</w:t>
            </w:r>
          </w:p>
        </w:tc>
        <w:tc>
          <w:tcPr>
            <w:tcW w:w="1800"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UNIT COST</w:t>
            </w:r>
          </w:p>
        </w:tc>
        <w:tc>
          <w:tcPr>
            <w:tcW w:w="1926"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TOTAL</w:t>
            </w:r>
          </w:p>
        </w:tc>
        <w:tc>
          <w:tcPr>
            <w:tcW w:w="1899" w:type="dxa"/>
            <w:shd w:val="clear" w:color="auto" w:fill="8EAADB" w:themeFill="accent5" w:themeFillTint="99"/>
            <w:vAlign w:val="center"/>
          </w:tcPr>
          <w:p w:rsidR="00727825" w:rsidRPr="005A5699" w:rsidRDefault="00727825" w:rsidP="00E03796">
            <w:pPr>
              <w:jc w:val="center"/>
              <w:rPr>
                <w:rFonts w:cs="Arial"/>
                <w:b/>
                <w:bCs/>
                <w:color w:val="000000"/>
              </w:rPr>
            </w:pPr>
          </w:p>
        </w:tc>
      </w:tr>
      <w:tr w:rsidR="00E51C81" w:rsidRPr="00080770" w:rsidTr="00E03796">
        <w:trPr>
          <w:trHeight w:val="665"/>
        </w:trPr>
        <w:tc>
          <w:tcPr>
            <w:tcW w:w="2852" w:type="dxa"/>
            <w:shd w:val="clear" w:color="auto" w:fill="D9D9D9" w:themeFill="background1" w:themeFillShade="D9"/>
            <w:vAlign w:val="center"/>
          </w:tcPr>
          <w:p w:rsidR="00E51C81" w:rsidRPr="00080770" w:rsidRDefault="00E51C81" w:rsidP="00E51C81">
            <w:pPr>
              <w:rPr>
                <w:rFonts w:asciiTheme="minorHAnsi" w:hAnsiTheme="minorHAnsi" w:cstheme="minorHAnsi"/>
                <w:b/>
              </w:rPr>
            </w:pPr>
            <w:r>
              <w:rPr>
                <w:rFonts w:asciiTheme="minorHAnsi" w:hAnsiTheme="minorHAnsi" w:cstheme="minorHAnsi"/>
                <w:b/>
                <w:color w:val="000000"/>
              </w:rPr>
              <w:t>MANAGED NETWORK SWITCH (</w:t>
            </w:r>
            <w:proofErr w:type="spellStart"/>
            <w:r>
              <w:rPr>
                <w:rFonts w:asciiTheme="minorHAnsi" w:hAnsiTheme="minorHAnsi" w:cstheme="minorHAnsi"/>
                <w:b/>
                <w:color w:val="000000"/>
              </w:rPr>
              <w:t>PoE</w:t>
            </w:r>
            <w:proofErr w:type="spellEnd"/>
            <w:r>
              <w:rPr>
                <w:rFonts w:asciiTheme="minorHAnsi" w:hAnsiTheme="minorHAnsi" w:cstheme="minorHAnsi"/>
                <w:b/>
                <w:color w:val="000000"/>
              </w:rPr>
              <w:t>)</w:t>
            </w:r>
          </w:p>
        </w:tc>
        <w:tc>
          <w:tcPr>
            <w:tcW w:w="1333" w:type="dxa"/>
            <w:shd w:val="clear" w:color="auto" w:fill="D9D9D9" w:themeFill="background1" w:themeFillShade="D9"/>
            <w:vAlign w:val="center"/>
          </w:tcPr>
          <w:p w:rsidR="00E51C81" w:rsidRPr="00080770" w:rsidRDefault="00E51C81" w:rsidP="00E51C81">
            <w:pPr>
              <w:jc w:val="center"/>
              <w:rPr>
                <w:rFonts w:asciiTheme="minorHAnsi" w:hAnsiTheme="minorHAnsi" w:cstheme="minorHAnsi"/>
                <w:b/>
              </w:rPr>
            </w:pPr>
            <w:r>
              <w:rPr>
                <w:rFonts w:asciiTheme="minorHAnsi" w:hAnsiTheme="minorHAnsi" w:cstheme="minorHAnsi"/>
                <w:b/>
                <w:color w:val="000000"/>
              </w:rPr>
              <w:t>24 Units</w:t>
            </w:r>
          </w:p>
        </w:tc>
        <w:tc>
          <w:tcPr>
            <w:tcW w:w="1800" w:type="dxa"/>
            <w:shd w:val="clear" w:color="auto" w:fill="D9D9D9" w:themeFill="background1" w:themeFillShade="D9"/>
            <w:vAlign w:val="center"/>
          </w:tcPr>
          <w:p w:rsidR="00E51C81" w:rsidRPr="00E51C81" w:rsidRDefault="00E51C81" w:rsidP="00E51C81">
            <w:pPr>
              <w:jc w:val="right"/>
              <w:rPr>
                <w:rFonts w:asciiTheme="minorHAnsi" w:hAnsiTheme="minorHAnsi"/>
              </w:rPr>
            </w:pPr>
            <w:r w:rsidRPr="00E51C81">
              <w:rPr>
                <w:rFonts w:asciiTheme="minorHAnsi" w:hAnsiTheme="minorHAnsi"/>
              </w:rPr>
              <w:t>16,000.00</w:t>
            </w:r>
          </w:p>
        </w:tc>
        <w:tc>
          <w:tcPr>
            <w:tcW w:w="1926" w:type="dxa"/>
            <w:shd w:val="clear" w:color="auto" w:fill="D9D9D9" w:themeFill="background1" w:themeFillShade="D9"/>
            <w:vAlign w:val="center"/>
          </w:tcPr>
          <w:p w:rsidR="00E51C81" w:rsidRPr="00E51C81" w:rsidRDefault="00E51C81" w:rsidP="00E51C81">
            <w:pPr>
              <w:jc w:val="right"/>
              <w:rPr>
                <w:rFonts w:asciiTheme="minorHAnsi" w:hAnsiTheme="minorHAnsi"/>
                <w:b/>
              </w:rPr>
            </w:pPr>
            <w:r w:rsidRPr="00E51C81">
              <w:rPr>
                <w:rFonts w:asciiTheme="minorHAnsi" w:hAnsiTheme="minorHAnsi"/>
                <w:b/>
              </w:rPr>
              <w:t>384,000.00</w:t>
            </w:r>
          </w:p>
        </w:tc>
        <w:tc>
          <w:tcPr>
            <w:tcW w:w="1899" w:type="dxa"/>
            <w:shd w:val="clear" w:color="auto" w:fill="D9D9D9" w:themeFill="background1" w:themeFillShade="D9"/>
            <w:vAlign w:val="center"/>
          </w:tcPr>
          <w:p w:rsidR="00E51C81" w:rsidRPr="00080770" w:rsidRDefault="00E51C81" w:rsidP="00E51C81">
            <w:pPr>
              <w:jc w:val="right"/>
              <w:rPr>
                <w:rFonts w:asciiTheme="minorHAnsi" w:hAnsiTheme="minorHAnsi" w:cstheme="minorHAnsi"/>
                <w:b/>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Technology</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be basic smart-managed, fixed-configuration Gigabit Ethernet Layer 2 switches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provide non-blocking Gigabit per port performance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include SFP ports for fiber connectivity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Power over Ethernet Switch</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be customizable operation using intuitive Web interface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supports HTTP and HTTP Secure (HTTPS)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Flexible deployment options including wall, under table and desktop mounting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be latest energy-saving capabilities, including Energy Efficient Ethernet (EEE) and idle-port power down.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have Port Mirroring and Dual Flash Images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have Default DHCP client mode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1U Height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r w:rsidRPr="004438AB">
              <w:rPr>
                <w:rFonts w:asciiTheme="minorHAnsi" w:hAnsiTheme="minorHAnsi" w:cstheme="minorHAnsi"/>
                <w:b/>
                <w:bCs/>
                <w:color w:val="000000"/>
              </w:rPr>
              <w:t>Connectivity</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Auto-MDI/MDIX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IEEE 802.3X flow control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Loop protection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IEEE 802.3at Power over Ethernet (</w:t>
            </w:r>
            <w:proofErr w:type="spellStart"/>
            <w:r w:rsidRPr="004438AB">
              <w:rPr>
                <w:rFonts w:asciiTheme="minorHAnsi" w:hAnsiTheme="minorHAnsi" w:cstheme="minorHAnsi"/>
                <w:color w:val="000000"/>
              </w:rPr>
              <w:t>PoE</w:t>
            </w:r>
            <w:proofErr w:type="spellEnd"/>
            <w:r w:rsidRPr="004438AB">
              <w:rPr>
                <w:rFonts w:asciiTheme="minorHAnsi" w:hAnsiTheme="minorHAnsi" w:cstheme="minorHAnsi"/>
                <w:color w:val="000000"/>
              </w:rPr>
              <w:t xml:space="preserv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proofErr w:type="spellStart"/>
            <w:r w:rsidRPr="004438AB">
              <w:rPr>
                <w:rFonts w:asciiTheme="minorHAnsi" w:hAnsiTheme="minorHAnsi" w:cstheme="minorHAnsi"/>
                <w:color w:val="000000"/>
              </w:rPr>
              <w:t>PoE</w:t>
            </w:r>
            <w:proofErr w:type="spellEnd"/>
            <w:r w:rsidRPr="004438AB">
              <w:rPr>
                <w:rFonts w:asciiTheme="minorHAnsi" w:hAnsiTheme="minorHAnsi" w:cstheme="minorHAnsi"/>
                <w:color w:val="000000"/>
              </w:rPr>
              <w:t xml:space="preserve">+ port availability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Auto </w:t>
            </w:r>
            <w:proofErr w:type="spellStart"/>
            <w:r w:rsidRPr="004438AB">
              <w:rPr>
                <w:rFonts w:asciiTheme="minorHAnsi" w:hAnsiTheme="minorHAnsi" w:cstheme="minorHAnsi"/>
                <w:color w:val="000000"/>
              </w:rPr>
              <w:t>PoE</w:t>
            </w:r>
            <w:proofErr w:type="spellEnd"/>
            <w:r w:rsidRPr="004438AB">
              <w:rPr>
                <w:rFonts w:asciiTheme="minorHAnsi" w:hAnsiTheme="minorHAnsi" w:cstheme="minorHAnsi"/>
                <w:color w:val="000000"/>
              </w:rPr>
              <w:t xml:space="preserve"> power configuration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bCs/>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proofErr w:type="spellStart"/>
            <w:r w:rsidRPr="004438AB">
              <w:rPr>
                <w:rFonts w:asciiTheme="minorHAnsi" w:hAnsiTheme="minorHAnsi" w:cstheme="minorHAnsi"/>
                <w:color w:val="000000"/>
              </w:rPr>
              <w:t>PoE</w:t>
            </w:r>
            <w:proofErr w:type="spellEnd"/>
            <w:r w:rsidRPr="004438AB">
              <w:rPr>
                <w:rFonts w:asciiTheme="minorHAnsi" w:hAnsiTheme="minorHAnsi" w:cstheme="minorHAnsi"/>
                <w:color w:val="000000"/>
              </w:rPr>
              <w:t xml:space="preserve"> shut down mode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lastRenderedPageBreak/>
              <w:t xml:space="preserve">I/O ports and slots </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12 RJ-45 autosensing 10/100/1000 </w:t>
            </w:r>
            <w:proofErr w:type="spellStart"/>
            <w:r w:rsidRPr="004438AB">
              <w:rPr>
                <w:rFonts w:asciiTheme="minorHAnsi" w:hAnsiTheme="minorHAnsi" w:cstheme="minorHAnsi"/>
                <w:color w:val="000000"/>
              </w:rPr>
              <w:t>PoE</w:t>
            </w:r>
            <w:proofErr w:type="spellEnd"/>
            <w:r w:rsidRPr="004438AB">
              <w:rPr>
                <w:rFonts w:asciiTheme="minorHAnsi" w:hAnsiTheme="minorHAnsi" w:cstheme="minorHAnsi"/>
                <w:color w:val="000000"/>
              </w:rPr>
              <w:t xml:space="preserve">+ ports; Duplex: 10BASET/100BASE-TX: half or full; 1000BASE-T: full only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12 RJ-45 autosensing 10/100/1000 ports (IEEE 802.3 Type 10BASE-T, IEEE 802.3u Type 100BASE-TX, IEEE 802.3ab Type 1000BASE-T); Duplex: 10BASE-T/100BASE-TX: half or full; 1000BASE-T: full only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2 SFP 100/1000 Mbps ports (IEEE 802.3z Type 1000BASE-X, IEEE 802.3u Type 100BASE-FX)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Memory and processor </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ARM Cortex-A9 @ 400 MHz, 128 MB SDRAM; Packet buffer size: 1.5 MB, 16 MB flash</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Performance</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100 Mb Latency: &lt; 7 µs (LIFO 64-byte packets)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1000 Mb Latency:  &lt; 2 µs (LIFO 64-byte packets)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Throughput up to 38.6 </w:t>
            </w:r>
            <w:proofErr w:type="spellStart"/>
            <w:r w:rsidRPr="004438AB">
              <w:rPr>
                <w:rFonts w:asciiTheme="minorHAnsi" w:hAnsiTheme="minorHAnsi" w:cstheme="minorHAnsi"/>
                <w:color w:val="000000"/>
              </w:rPr>
              <w:t>Mpps</w:t>
            </w:r>
            <w:proofErr w:type="spellEnd"/>
            <w:r w:rsidRPr="004438AB">
              <w:rPr>
                <w:rFonts w:asciiTheme="minorHAnsi" w:hAnsiTheme="minorHAnsi" w:cstheme="minorHAnsi"/>
                <w:color w:val="000000"/>
              </w:rPr>
              <w:t xml:space="preserve"> (64-byte packets)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Switching capacity: 52 </w:t>
            </w:r>
            <w:proofErr w:type="spellStart"/>
            <w:r w:rsidRPr="004438AB">
              <w:rPr>
                <w:rFonts w:asciiTheme="minorHAnsi" w:hAnsiTheme="minorHAnsi" w:cstheme="minorHAnsi"/>
                <w:color w:val="000000"/>
              </w:rPr>
              <w:t>Gbps</w:t>
            </w:r>
            <w:proofErr w:type="spellEnd"/>
            <w:r w:rsidRPr="004438AB">
              <w:rPr>
                <w:rFonts w:asciiTheme="minorHAnsi" w:hAnsiTheme="minorHAnsi" w:cstheme="minorHAnsi"/>
                <w:color w:val="000000"/>
              </w:rPr>
              <w:t xml:space="preserv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MAC address table size 8000 entries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Security </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Encrypts all HTTP traffic, allowing secure access to the browser-based management GUI in the switch</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Monitors nine types of malicious attacks and protects the network by blocking these attacks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Provides security so that only authorized access to the Web browser interface is allowed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Performance</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Half-/full-duplex auto-negotiating capability on every port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IGMP snooping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Resiliency and high availability </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IEEE 802.1D STP and IEEE 802.1W RSTP that Provides redundant links while preventing network loops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Link aggregation (</w:t>
            </w:r>
            <w:proofErr w:type="spellStart"/>
            <w:r w:rsidRPr="004438AB">
              <w:rPr>
                <w:rFonts w:asciiTheme="minorHAnsi" w:hAnsiTheme="minorHAnsi" w:cstheme="minorHAnsi"/>
                <w:color w:val="000000"/>
              </w:rPr>
              <w:t>trunking</w:t>
            </w:r>
            <w:proofErr w:type="spellEnd"/>
            <w:r w:rsidRPr="004438AB">
              <w:rPr>
                <w:rFonts w:asciiTheme="minorHAnsi" w:hAnsiTheme="minorHAnsi" w:cstheme="minorHAnsi"/>
                <w:color w:val="000000"/>
              </w:rPr>
              <w:t xml:space="preserv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Warranty</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Limited Lifetime Warranty</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The bidder must be and authorized reseller of the brand being offered</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727825" w:rsidRPr="005A5699" w:rsidTr="00E03796">
        <w:tc>
          <w:tcPr>
            <w:tcW w:w="2852" w:type="dxa"/>
            <w:shd w:val="clear" w:color="auto" w:fill="8EAADB" w:themeFill="accent5" w:themeFillTint="99"/>
            <w:vAlign w:val="center"/>
          </w:tcPr>
          <w:p w:rsidR="00727825" w:rsidRPr="005A5699" w:rsidRDefault="00727825" w:rsidP="00E03796">
            <w:pPr>
              <w:jc w:val="center"/>
              <w:rPr>
                <w:b/>
              </w:rPr>
            </w:pPr>
            <w:r>
              <w:rPr>
                <w:b/>
              </w:rPr>
              <w:t>ICT EQUIPMENT</w:t>
            </w:r>
          </w:p>
        </w:tc>
        <w:tc>
          <w:tcPr>
            <w:tcW w:w="1333"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QTY</w:t>
            </w:r>
          </w:p>
        </w:tc>
        <w:tc>
          <w:tcPr>
            <w:tcW w:w="1800"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UNIT COST</w:t>
            </w:r>
          </w:p>
        </w:tc>
        <w:tc>
          <w:tcPr>
            <w:tcW w:w="1926" w:type="dxa"/>
            <w:shd w:val="clear" w:color="auto" w:fill="8EAADB" w:themeFill="accent5" w:themeFillTint="99"/>
            <w:vAlign w:val="center"/>
          </w:tcPr>
          <w:p w:rsidR="00727825" w:rsidRPr="005A5699" w:rsidRDefault="00727825" w:rsidP="00E03796">
            <w:pPr>
              <w:jc w:val="center"/>
              <w:rPr>
                <w:rFonts w:cs="Arial"/>
                <w:b/>
                <w:bCs/>
                <w:color w:val="000000"/>
              </w:rPr>
            </w:pPr>
            <w:r w:rsidRPr="005A5699">
              <w:rPr>
                <w:rFonts w:cs="Arial"/>
                <w:b/>
                <w:bCs/>
                <w:color w:val="000000"/>
              </w:rPr>
              <w:t>TOTAL</w:t>
            </w:r>
          </w:p>
        </w:tc>
        <w:tc>
          <w:tcPr>
            <w:tcW w:w="1899" w:type="dxa"/>
            <w:shd w:val="clear" w:color="auto" w:fill="8EAADB" w:themeFill="accent5" w:themeFillTint="99"/>
            <w:vAlign w:val="center"/>
          </w:tcPr>
          <w:p w:rsidR="00727825" w:rsidRPr="005A5699" w:rsidRDefault="00727825" w:rsidP="00E03796">
            <w:pPr>
              <w:jc w:val="center"/>
              <w:rPr>
                <w:rFonts w:cs="Arial"/>
                <w:b/>
                <w:bCs/>
                <w:color w:val="000000"/>
              </w:rPr>
            </w:pPr>
          </w:p>
        </w:tc>
      </w:tr>
      <w:tr w:rsidR="00E51C81" w:rsidRPr="00080770" w:rsidTr="00E03796">
        <w:trPr>
          <w:trHeight w:val="665"/>
        </w:trPr>
        <w:tc>
          <w:tcPr>
            <w:tcW w:w="2852" w:type="dxa"/>
            <w:shd w:val="clear" w:color="auto" w:fill="D9D9D9" w:themeFill="background1" w:themeFillShade="D9"/>
            <w:vAlign w:val="center"/>
          </w:tcPr>
          <w:p w:rsidR="00E51C81" w:rsidRPr="00080770" w:rsidRDefault="00E51C81" w:rsidP="00E51C81">
            <w:pPr>
              <w:rPr>
                <w:rFonts w:asciiTheme="minorHAnsi" w:hAnsiTheme="minorHAnsi" w:cstheme="minorHAnsi"/>
                <w:b/>
              </w:rPr>
            </w:pPr>
            <w:r>
              <w:rPr>
                <w:rFonts w:asciiTheme="minorHAnsi" w:hAnsiTheme="minorHAnsi" w:cstheme="minorHAnsi"/>
                <w:b/>
                <w:color w:val="000000"/>
              </w:rPr>
              <w:t>VOIP PHONE WITH ADAPTOR</w:t>
            </w:r>
          </w:p>
        </w:tc>
        <w:tc>
          <w:tcPr>
            <w:tcW w:w="1333" w:type="dxa"/>
            <w:shd w:val="clear" w:color="auto" w:fill="D9D9D9" w:themeFill="background1" w:themeFillShade="D9"/>
            <w:vAlign w:val="center"/>
          </w:tcPr>
          <w:p w:rsidR="00E51C81" w:rsidRPr="00080770" w:rsidRDefault="00E51C81" w:rsidP="00E51C81">
            <w:pPr>
              <w:jc w:val="center"/>
              <w:rPr>
                <w:rFonts w:asciiTheme="minorHAnsi" w:hAnsiTheme="minorHAnsi" w:cstheme="minorHAnsi"/>
                <w:b/>
              </w:rPr>
            </w:pPr>
            <w:r>
              <w:rPr>
                <w:rFonts w:asciiTheme="minorHAnsi" w:hAnsiTheme="minorHAnsi" w:cstheme="minorHAnsi"/>
                <w:b/>
                <w:color w:val="000000"/>
              </w:rPr>
              <w:t>40 Units</w:t>
            </w:r>
          </w:p>
        </w:tc>
        <w:tc>
          <w:tcPr>
            <w:tcW w:w="1800" w:type="dxa"/>
            <w:shd w:val="clear" w:color="auto" w:fill="D9D9D9" w:themeFill="background1" w:themeFillShade="D9"/>
            <w:vAlign w:val="center"/>
          </w:tcPr>
          <w:p w:rsidR="00E51C81" w:rsidRPr="00E51C81" w:rsidRDefault="00E51C81" w:rsidP="00E51C81">
            <w:pPr>
              <w:jc w:val="right"/>
              <w:rPr>
                <w:rFonts w:asciiTheme="minorHAnsi" w:hAnsiTheme="minorHAnsi"/>
              </w:rPr>
            </w:pPr>
            <w:r w:rsidRPr="00E51C81">
              <w:rPr>
                <w:rFonts w:asciiTheme="minorHAnsi" w:hAnsiTheme="minorHAnsi"/>
              </w:rPr>
              <w:t>8,000.00</w:t>
            </w:r>
          </w:p>
        </w:tc>
        <w:tc>
          <w:tcPr>
            <w:tcW w:w="1926" w:type="dxa"/>
            <w:shd w:val="clear" w:color="auto" w:fill="D9D9D9" w:themeFill="background1" w:themeFillShade="D9"/>
            <w:vAlign w:val="center"/>
          </w:tcPr>
          <w:p w:rsidR="00E51C81" w:rsidRPr="00E51C81" w:rsidRDefault="00E51C81" w:rsidP="00E51C81">
            <w:pPr>
              <w:jc w:val="right"/>
              <w:rPr>
                <w:rFonts w:asciiTheme="minorHAnsi" w:hAnsiTheme="minorHAnsi"/>
                <w:b/>
              </w:rPr>
            </w:pPr>
            <w:r w:rsidRPr="00E51C81">
              <w:rPr>
                <w:rFonts w:asciiTheme="minorHAnsi" w:hAnsiTheme="minorHAnsi"/>
                <w:b/>
              </w:rPr>
              <w:t>320,000.00</w:t>
            </w:r>
          </w:p>
        </w:tc>
        <w:tc>
          <w:tcPr>
            <w:tcW w:w="1899" w:type="dxa"/>
            <w:shd w:val="clear" w:color="auto" w:fill="D9D9D9" w:themeFill="background1" w:themeFillShade="D9"/>
            <w:vAlign w:val="center"/>
          </w:tcPr>
          <w:p w:rsidR="00E51C81" w:rsidRPr="00080770" w:rsidRDefault="00E51C81" w:rsidP="00E51C81">
            <w:pPr>
              <w:jc w:val="right"/>
              <w:rPr>
                <w:rFonts w:asciiTheme="minorHAnsi" w:hAnsiTheme="minorHAnsi" w:cstheme="minorHAnsi"/>
                <w:b/>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lastRenderedPageBreak/>
              <w:t>Technology</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Business Media Phone</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have 2 programmable lines/registrations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have 2.5" Graphical backlit LCD display with 5-way navigation cluster for control</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HD voice and Acoustic Fence Technology</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have 2 x Ethernet 10/100 for network pass through</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have RJ9 Headset support with electronic hook switch</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have full duplex Type 1-compliant speakerphone features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designed for interoperability and is certified to interoperate with the industry’s broadest range of PBX systems and SIP call control platforms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have Zero Touch Provisioning and web based configuration tool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simple to deploy, easy to administer, upgrade, and maintain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User interface features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have Voicemail support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Reversible desk stand/wall mount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Unicode UTF-8 character support</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Feature Keys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4 context-sensitive “soft” keys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2 line keys with bi-color (red/green) LED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“Home” feature key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4-way navigation key cluster with center “Select” key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2 volume control keys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Dedicated hold key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Dedicated headset key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Dedicated hands-free speakerphone key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70"/>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Dedicated microphone mute key</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70"/>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Call handling features</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Shared call/bridged line appearance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70"/>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Distinctive incoming call  treatment/call waiting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70"/>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Call timer and call waiting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70"/>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Call transfer, hold, divert (forward), pickup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Called, calling, connected  party information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Local three-way audio conferencing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One-touch speed dial, redial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Remote missed call notification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Do not disturb function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Electronic hook switch capable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Local configurable digit map/dial plan</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xml:space="preserve">Network and provisioning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SIP Protocol Support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SDP</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IETF SIP (RFC 3261 and companion RFCs)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Two-port Ethernet switch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10/100Base-TX across LAN and PC Ports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Manual or dynamic host configuration protocol (DHCP) network setup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Time and date synchronization using SNTP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FTP/FTPS/TFTP/HTTP/HTTPS server based central provisioning for mass deployments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Provisioning and call server redundancy supported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proofErr w:type="spellStart"/>
            <w:r w:rsidRPr="004438AB">
              <w:rPr>
                <w:rFonts w:asciiTheme="minorHAnsi" w:hAnsiTheme="minorHAnsi" w:cstheme="minorHAnsi"/>
                <w:color w:val="000000"/>
              </w:rPr>
              <w:t>QoS</w:t>
            </w:r>
            <w:proofErr w:type="spellEnd"/>
            <w:r w:rsidRPr="004438AB">
              <w:rPr>
                <w:rFonts w:asciiTheme="minorHAnsi" w:hAnsiTheme="minorHAnsi" w:cstheme="minorHAnsi"/>
                <w:color w:val="000000"/>
              </w:rPr>
              <w:t xml:space="preserve"> Support–IEEE 802.1p/Q tagging (VLAN), Layer 3 TOS, and DHCP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Network Address Translation (NAT) – support for static configuration and “Keep-Alive” SIP signaling</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RTCP and RTP support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Event logging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Syslog</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Hardware diagnostics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Status and statistics reporting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Security</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802.1X Authentication and EAPOL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Media encryption via SRTP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Transport Layer Security (TLS)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Encrypted configuration files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Digest authentication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Password login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Support for URL syntax with password for boot server address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HTTPS secure provisioning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Support for signed software executables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center"/>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Power Adaptor</w:t>
            </w:r>
          </w:p>
        </w:tc>
        <w:tc>
          <w:tcPr>
            <w:tcW w:w="5059" w:type="dxa"/>
            <w:gridSpan w:val="3"/>
            <w:shd w:val="clear" w:color="auto" w:fill="auto"/>
            <w:vAlign w:val="center"/>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Must include External Universal AC Adapter 12V </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Warranty</w:t>
            </w:r>
          </w:p>
        </w:tc>
        <w:tc>
          <w:tcPr>
            <w:tcW w:w="5059" w:type="dxa"/>
            <w:gridSpan w:val="3"/>
            <w:shd w:val="clear" w:color="auto" w:fill="auto"/>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Must be One year with premier service program that provides Service Partners with technical telephone support, advance parts replacement, software upgrades &amp; updates, and access to Polycom’s enhanced support portal.  The SLA must be included on the technical requirements</w:t>
            </w:r>
          </w:p>
        </w:tc>
        <w:tc>
          <w:tcPr>
            <w:tcW w:w="1899" w:type="dxa"/>
            <w:vAlign w:val="center"/>
          </w:tcPr>
          <w:p w:rsidR="00AE6682" w:rsidRPr="004438AB" w:rsidRDefault="00AE6682" w:rsidP="00AE6682">
            <w:pPr>
              <w:jc w:val="center"/>
              <w:rPr>
                <w:rFonts w:asciiTheme="minorHAnsi" w:hAnsiTheme="minorHAnsi" w:cstheme="minorHAnsi"/>
                <w:color w:val="000000"/>
              </w:rPr>
            </w:pPr>
          </w:p>
        </w:tc>
      </w:tr>
      <w:tr w:rsidR="00AE6682" w:rsidTr="005D7823">
        <w:trPr>
          <w:trHeight w:val="288"/>
        </w:trPr>
        <w:tc>
          <w:tcPr>
            <w:tcW w:w="2852" w:type="dxa"/>
            <w:shd w:val="clear" w:color="auto" w:fill="D9D9D9" w:themeFill="background1" w:themeFillShade="D9"/>
            <w:vAlign w:val="bottom"/>
          </w:tcPr>
          <w:p w:rsidR="00AE6682" w:rsidRPr="004438AB" w:rsidRDefault="00AE6682" w:rsidP="00AE6682">
            <w:pPr>
              <w:rPr>
                <w:rFonts w:asciiTheme="minorHAnsi" w:hAnsiTheme="minorHAnsi" w:cstheme="minorHAnsi"/>
                <w:b/>
                <w:color w:val="000000"/>
              </w:rPr>
            </w:pPr>
            <w:r w:rsidRPr="004438AB">
              <w:rPr>
                <w:rFonts w:asciiTheme="minorHAnsi" w:hAnsiTheme="minorHAnsi" w:cstheme="minorHAnsi"/>
                <w:b/>
                <w:color w:val="000000"/>
              </w:rPr>
              <w:t> </w:t>
            </w:r>
          </w:p>
        </w:tc>
        <w:tc>
          <w:tcPr>
            <w:tcW w:w="5059" w:type="dxa"/>
            <w:gridSpan w:val="3"/>
            <w:shd w:val="clear" w:color="auto" w:fill="auto"/>
            <w:vAlign w:val="bottom"/>
          </w:tcPr>
          <w:p w:rsidR="00AE6682" w:rsidRPr="004438AB" w:rsidRDefault="00AE6682" w:rsidP="00AE6682">
            <w:pPr>
              <w:rPr>
                <w:rFonts w:asciiTheme="minorHAnsi" w:hAnsiTheme="minorHAnsi" w:cstheme="minorHAnsi"/>
                <w:color w:val="000000"/>
              </w:rPr>
            </w:pPr>
            <w:r w:rsidRPr="004438AB">
              <w:rPr>
                <w:rFonts w:asciiTheme="minorHAnsi" w:hAnsiTheme="minorHAnsi" w:cstheme="minorHAnsi"/>
                <w:color w:val="000000"/>
              </w:rPr>
              <w:t xml:space="preserve">The bidder must be an authorized reseller of the brand being offered.  </w:t>
            </w:r>
          </w:p>
        </w:tc>
        <w:tc>
          <w:tcPr>
            <w:tcW w:w="1899" w:type="dxa"/>
            <w:vAlign w:val="center"/>
          </w:tcPr>
          <w:p w:rsidR="00AE6682" w:rsidRPr="004438AB" w:rsidRDefault="00AE6682" w:rsidP="00AE6682">
            <w:pPr>
              <w:jc w:val="center"/>
              <w:rPr>
                <w:rFonts w:asciiTheme="minorHAnsi" w:hAnsiTheme="minorHAnsi" w:cstheme="minorHAnsi"/>
                <w:color w:val="000000"/>
              </w:rPr>
            </w:pPr>
          </w:p>
        </w:tc>
      </w:tr>
    </w:tbl>
    <w:p w:rsidR="00AE6682" w:rsidRDefault="00AE6682" w:rsidP="00AE6682">
      <w:pPr>
        <w:pStyle w:val="NoSpacing"/>
        <w:rPr>
          <w:rFonts w:ascii="Book Antiqua" w:hAnsi="Book Antiqua" w:cstheme="minorHAnsi"/>
          <w:sz w:val="24"/>
          <w:szCs w:val="24"/>
          <w:lang w:val="en-US"/>
        </w:rPr>
      </w:pPr>
    </w:p>
    <w:p w:rsidR="00AE6682" w:rsidRDefault="00AE6682" w:rsidP="00AE6682">
      <w:pPr>
        <w:pStyle w:val="NoSpacing"/>
        <w:rPr>
          <w:rFonts w:ascii="Book Antiqua" w:hAnsi="Book Antiqua" w:cstheme="minorHAnsi"/>
          <w:sz w:val="24"/>
          <w:szCs w:val="24"/>
          <w:lang w:val="en-US"/>
        </w:rPr>
      </w:pPr>
    </w:p>
    <w:p w:rsidR="00AE6682" w:rsidRDefault="00AE6682" w:rsidP="00AE6682">
      <w:pPr>
        <w:pStyle w:val="NoSpacing"/>
        <w:rPr>
          <w:rFonts w:ascii="Book Antiqua" w:hAnsi="Book Antiqua" w:cstheme="minorHAnsi"/>
          <w:sz w:val="24"/>
          <w:szCs w:val="24"/>
          <w:lang w:val="en-US"/>
        </w:rPr>
      </w:pPr>
    </w:p>
    <w:p w:rsidR="00AE6682" w:rsidRDefault="00AE6682" w:rsidP="00AE6682">
      <w:pPr>
        <w:pStyle w:val="NoSpacing"/>
        <w:rPr>
          <w:rFonts w:ascii="Book Antiqua" w:hAnsi="Book Antiqua" w:cstheme="minorHAnsi"/>
          <w:sz w:val="24"/>
          <w:szCs w:val="24"/>
          <w:lang w:val="en-US"/>
        </w:rPr>
      </w:pPr>
      <w:r>
        <w:rPr>
          <w:rFonts w:ascii="Book Antiqua" w:hAnsi="Book Antiqua" w:cstheme="minorHAnsi"/>
          <w:sz w:val="24"/>
          <w:szCs w:val="24"/>
          <w:lang w:val="en-US"/>
        </w:rPr>
        <w:t>Prepared by:</w:t>
      </w:r>
    </w:p>
    <w:p w:rsidR="00AE6682" w:rsidRDefault="00AE6682" w:rsidP="00AE6682">
      <w:pPr>
        <w:pStyle w:val="NoSpacing"/>
        <w:rPr>
          <w:rFonts w:ascii="Book Antiqua" w:hAnsi="Book Antiqua" w:cstheme="minorHAnsi"/>
          <w:sz w:val="24"/>
          <w:szCs w:val="24"/>
          <w:lang w:val="en-US"/>
        </w:rPr>
      </w:pPr>
    </w:p>
    <w:p w:rsidR="00AE6682" w:rsidRDefault="00AE6682" w:rsidP="00AE6682">
      <w:pPr>
        <w:pStyle w:val="NoSpacing"/>
        <w:rPr>
          <w:rFonts w:ascii="Book Antiqua" w:hAnsi="Book Antiqua" w:cstheme="minorHAnsi"/>
          <w:sz w:val="24"/>
          <w:szCs w:val="24"/>
          <w:lang w:val="en-US"/>
        </w:rPr>
      </w:pPr>
    </w:p>
    <w:p w:rsidR="00AE6682" w:rsidRPr="00B77CDC" w:rsidRDefault="00AE6682" w:rsidP="00AE6682">
      <w:pPr>
        <w:pStyle w:val="NoSpacing"/>
        <w:rPr>
          <w:rFonts w:ascii="Book Antiqua" w:hAnsi="Book Antiqua" w:cstheme="minorHAnsi"/>
          <w:b/>
          <w:sz w:val="24"/>
          <w:szCs w:val="24"/>
          <w:lang w:val="en-US"/>
        </w:rPr>
      </w:pPr>
      <w:proofErr w:type="spellStart"/>
      <w:r w:rsidRPr="00B77CDC">
        <w:rPr>
          <w:rFonts w:ascii="Book Antiqua" w:hAnsi="Book Antiqua" w:cstheme="minorHAnsi"/>
          <w:b/>
          <w:sz w:val="24"/>
          <w:szCs w:val="24"/>
          <w:lang w:val="en-US"/>
        </w:rPr>
        <w:t>Amelito</w:t>
      </w:r>
      <w:proofErr w:type="spellEnd"/>
      <w:r w:rsidRPr="00B77CDC">
        <w:rPr>
          <w:rFonts w:ascii="Book Antiqua" w:hAnsi="Book Antiqua" w:cstheme="minorHAnsi"/>
          <w:b/>
          <w:sz w:val="24"/>
          <w:szCs w:val="24"/>
          <w:lang w:val="en-US"/>
        </w:rPr>
        <w:t xml:space="preserve"> V. </w:t>
      </w:r>
      <w:proofErr w:type="spellStart"/>
      <w:r w:rsidRPr="00B77CDC">
        <w:rPr>
          <w:rFonts w:ascii="Book Antiqua" w:hAnsi="Book Antiqua" w:cstheme="minorHAnsi"/>
          <w:b/>
          <w:sz w:val="24"/>
          <w:szCs w:val="24"/>
          <w:lang w:val="en-US"/>
        </w:rPr>
        <w:t>Ducut</w:t>
      </w:r>
      <w:proofErr w:type="spellEnd"/>
    </w:p>
    <w:p w:rsidR="00AE6682" w:rsidRDefault="00AE6682" w:rsidP="00AE6682">
      <w:pPr>
        <w:pStyle w:val="NoSpacing"/>
        <w:rPr>
          <w:rFonts w:ascii="Book Antiqua" w:hAnsi="Book Antiqua" w:cstheme="minorHAnsi"/>
          <w:sz w:val="24"/>
          <w:szCs w:val="24"/>
          <w:lang w:val="en-US"/>
        </w:rPr>
      </w:pPr>
      <w:r>
        <w:rPr>
          <w:rFonts w:ascii="Book Antiqua" w:hAnsi="Book Antiqua" w:cstheme="minorHAnsi"/>
          <w:sz w:val="24"/>
          <w:szCs w:val="24"/>
          <w:lang w:val="en-US"/>
        </w:rPr>
        <w:t>Chief, COMD-CMS</w:t>
      </w:r>
    </w:p>
    <w:p w:rsidR="00AE6682" w:rsidRDefault="00AE6682" w:rsidP="00AE6682"/>
    <w:p w:rsidR="00AE6682" w:rsidRPr="001C5292" w:rsidRDefault="00AE6682" w:rsidP="00E22DF1">
      <w:pPr>
        <w:jc w:val="both"/>
        <w:rPr>
          <w:rFonts w:ascii="Times New Roman" w:hAnsi="Times New Roman"/>
          <w:sz w:val="24"/>
        </w:rPr>
      </w:pPr>
    </w:p>
    <w:sectPr w:rsidR="00AE6682" w:rsidRPr="001C5292" w:rsidSect="00A47867">
      <w:pgSz w:w="12240" w:h="15840"/>
      <w:pgMar w:top="1134" w:right="1325" w:bottom="127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677"/>
    <w:multiLevelType w:val="hybridMultilevel"/>
    <w:tmpl w:val="293C39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03E21"/>
    <w:multiLevelType w:val="hybridMultilevel"/>
    <w:tmpl w:val="71624D1C"/>
    <w:lvl w:ilvl="0" w:tplc="2BEC6F30">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F36620"/>
    <w:multiLevelType w:val="hybridMultilevel"/>
    <w:tmpl w:val="30A48CD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7614CE6"/>
    <w:multiLevelType w:val="hybridMultilevel"/>
    <w:tmpl w:val="A35C82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655DBD"/>
    <w:multiLevelType w:val="hybridMultilevel"/>
    <w:tmpl w:val="C5E478B2"/>
    <w:lvl w:ilvl="0" w:tplc="3409000F">
      <w:start w:val="1"/>
      <w:numFmt w:val="decimal"/>
      <w:lvlText w:val="%1."/>
      <w:lvlJc w:val="left"/>
      <w:pPr>
        <w:ind w:left="720" w:hanging="360"/>
      </w:pPr>
    </w:lvl>
    <w:lvl w:ilvl="1" w:tplc="0409001B">
      <w:start w:val="1"/>
      <w:numFmt w:val="lowerRoman"/>
      <w:lvlText w:val="%2."/>
      <w:lvlJc w:val="righ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804C17"/>
    <w:multiLevelType w:val="hybridMultilevel"/>
    <w:tmpl w:val="D28A8F82"/>
    <w:lvl w:ilvl="0" w:tplc="5DB2FFB2">
      <w:start w:val="15"/>
      <w:numFmt w:val="bullet"/>
      <w:lvlText w:val=""/>
      <w:lvlJc w:val="left"/>
      <w:pPr>
        <w:ind w:left="720" w:hanging="360"/>
      </w:pPr>
      <w:rPr>
        <w:rFonts w:ascii="Symbol" w:eastAsia="Times New Roman"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DC95CC2"/>
    <w:multiLevelType w:val="hybridMultilevel"/>
    <w:tmpl w:val="9208E2B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2C822F98"/>
    <w:multiLevelType w:val="hybridMultilevel"/>
    <w:tmpl w:val="17CAE9A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 w15:restartNumberingAfterBreak="0">
    <w:nsid w:val="31D2763B"/>
    <w:multiLevelType w:val="hybridMultilevel"/>
    <w:tmpl w:val="1564E7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E6746AA"/>
    <w:multiLevelType w:val="hybridMultilevel"/>
    <w:tmpl w:val="6DB6405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15:restartNumberingAfterBreak="0">
    <w:nsid w:val="3F816F2A"/>
    <w:multiLevelType w:val="hybridMultilevel"/>
    <w:tmpl w:val="F88A620A"/>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04C62CA"/>
    <w:multiLevelType w:val="hybridMultilevel"/>
    <w:tmpl w:val="E4D68CCE"/>
    <w:lvl w:ilvl="0" w:tplc="2BEC6F30">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4A515D"/>
    <w:multiLevelType w:val="hybridMultilevel"/>
    <w:tmpl w:val="865CFE72"/>
    <w:lvl w:ilvl="0" w:tplc="2BEC6F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9C227C"/>
    <w:multiLevelType w:val="hybridMultilevel"/>
    <w:tmpl w:val="0EA88F82"/>
    <w:lvl w:ilvl="0" w:tplc="2BEC6F30">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AA12DC"/>
    <w:multiLevelType w:val="multilevel"/>
    <w:tmpl w:val="293C39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E20426"/>
    <w:multiLevelType w:val="hybridMultilevel"/>
    <w:tmpl w:val="D104332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B694C15"/>
    <w:multiLevelType w:val="hybridMultilevel"/>
    <w:tmpl w:val="8EA263B4"/>
    <w:lvl w:ilvl="0" w:tplc="C02AA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01944"/>
    <w:multiLevelType w:val="hybridMultilevel"/>
    <w:tmpl w:val="E748528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5227687C"/>
    <w:multiLevelType w:val="hybridMultilevel"/>
    <w:tmpl w:val="47B66F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4963E43"/>
    <w:multiLevelType w:val="hybridMultilevel"/>
    <w:tmpl w:val="8D8828B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57F944ED"/>
    <w:multiLevelType w:val="hybridMultilevel"/>
    <w:tmpl w:val="E7B82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70188"/>
    <w:multiLevelType w:val="hybridMultilevel"/>
    <w:tmpl w:val="C5E478B2"/>
    <w:lvl w:ilvl="0" w:tplc="3409000F">
      <w:start w:val="1"/>
      <w:numFmt w:val="decimal"/>
      <w:lvlText w:val="%1."/>
      <w:lvlJc w:val="left"/>
      <w:pPr>
        <w:ind w:left="720" w:hanging="360"/>
      </w:pPr>
    </w:lvl>
    <w:lvl w:ilvl="1" w:tplc="0409001B">
      <w:start w:val="1"/>
      <w:numFmt w:val="lowerRoman"/>
      <w:lvlText w:val="%2."/>
      <w:lvlJc w:val="righ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AFC4343"/>
    <w:multiLevelType w:val="hybridMultilevel"/>
    <w:tmpl w:val="43AC982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5B0C1491"/>
    <w:multiLevelType w:val="hybridMultilevel"/>
    <w:tmpl w:val="4558BC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B78607A"/>
    <w:multiLevelType w:val="hybridMultilevel"/>
    <w:tmpl w:val="4C3CF2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DE5B14"/>
    <w:multiLevelType w:val="hybridMultilevel"/>
    <w:tmpl w:val="B0867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65BFA"/>
    <w:multiLevelType w:val="hybridMultilevel"/>
    <w:tmpl w:val="A46663A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BC77F7C"/>
    <w:multiLevelType w:val="hybridMultilevel"/>
    <w:tmpl w:val="04268D48"/>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AC4A6A"/>
    <w:multiLevelType w:val="hybridMultilevel"/>
    <w:tmpl w:val="BEF07E92"/>
    <w:lvl w:ilvl="0" w:tplc="549095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42803"/>
    <w:multiLevelType w:val="hybridMultilevel"/>
    <w:tmpl w:val="560EC99A"/>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4BF1FEE"/>
    <w:multiLevelType w:val="hybridMultilevel"/>
    <w:tmpl w:val="6672BB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B5B15"/>
    <w:multiLevelType w:val="hybridMultilevel"/>
    <w:tmpl w:val="89282D98"/>
    <w:lvl w:ilvl="0" w:tplc="970C3FB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7C7627C"/>
    <w:multiLevelType w:val="hybridMultilevel"/>
    <w:tmpl w:val="600C3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F686F"/>
    <w:multiLevelType w:val="hybridMultilevel"/>
    <w:tmpl w:val="7A3840E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7D224C54"/>
    <w:multiLevelType w:val="hybridMultilevel"/>
    <w:tmpl w:val="F10ACE4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5"/>
  </w:num>
  <w:num w:numId="2">
    <w:abstractNumId w:val="33"/>
  </w:num>
  <w:num w:numId="3">
    <w:abstractNumId w:val="8"/>
  </w:num>
  <w:num w:numId="4">
    <w:abstractNumId w:val="19"/>
  </w:num>
  <w:num w:numId="5">
    <w:abstractNumId w:val="7"/>
  </w:num>
  <w:num w:numId="6">
    <w:abstractNumId w:val="9"/>
  </w:num>
  <w:num w:numId="7">
    <w:abstractNumId w:val="34"/>
  </w:num>
  <w:num w:numId="8">
    <w:abstractNumId w:val="3"/>
  </w:num>
  <w:num w:numId="9">
    <w:abstractNumId w:val="31"/>
  </w:num>
  <w:num w:numId="10">
    <w:abstractNumId w:val="11"/>
  </w:num>
  <w:num w:numId="11">
    <w:abstractNumId w:val="13"/>
  </w:num>
  <w:num w:numId="12">
    <w:abstractNumId w:val="1"/>
  </w:num>
  <w:num w:numId="13">
    <w:abstractNumId w:val="12"/>
  </w:num>
  <w:num w:numId="14">
    <w:abstractNumId w:val="30"/>
  </w:num>
  <w:num w:numId="15">
    <w:abstractNumId w:val="24"/>
  </w:num>
  <w:num w:numId="16">
    <w:abstractNumId w:val="0"/>
  </w:num>
  <w:num w:numId="17">
    <w:abstractNumId w:val="27"/>
  </w:num>
  <w:num w:numId="18">
    <w:abstractNumId w:val="14"/>
  </w:num>
  <w:num w:numId="19">
    <w:abstractNumId w:val="6"/>
  </w:num>
  <w:num w:numId="20">
    <w:abstractNumId w:val="5"/>
  </w:num>
  <w:num w:numId="21">
    <w:abstractNumId w:val="23"/>
  </w:num>
  <w:num w:numId="22">
    <w:abstractNumId w:val="20"/>
  </w:num>
  <w:num w:numId="23">
    <w:abstractNumId w:val="26"/>
  </w:num>
  <w:num w:numId="24">
    <w:abstractNumId w:val="10"/>
  </w:num>
  <w:num w:numId="25">
    <w:abstractNumId w:val="18"/>
  </w:num>
  <w:num w:numId="26">
    <w:abstractNumId w:val="29"/>
  </w:num>
  <w:num w:numId="27">
    <w:abstractNumId w:val="21"/>
  </w:num>
  <w:num w:numId="28">
    <w:abstractNumId w:val="4"/>
  </w:num>
  <w:num w:numId="29">
    <w:abstractNumId w:val="17"/>
  </w:num>
  <w:num w:numId="30">
    <w:abstractNumId w:val="22"/>
  </w:num>
  <w:num w:numId="31">
    <w:abstractNumId w:val="2"/>
  </w:num>
  <w:num w:numId="32">
    <w:abstractNumId w:val="15"/>
  </w:num>
  <w:num w:numId="33">
    <w:abstractNumId w:val="28"/>
  </w:num>
  <w:num w:numId="34">
    <w:abstractNumId w:val="16"/>
  </w:num>
  <w:num w:numId="3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dric dela Cruz">
    <w15:presenceInfo w15:providerId="Windows Live" w15:userId="2d903c64b105a5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98"/>
    <w:rsid w:val="000012C8"/>
    <w:rsid w:val="000172D3"/>
    <w:rsid w:val="00062345"/>
    <w:rsid w:val="000651EA"/>
    <w:rsid w:val="00080770"/>
    <w:rsid w:val="001B34E1"/>
    <w:rsid w:val="001B533E"/>
    <w:rsid w:val="001C5292"/>
    <w:rsid w:val="001C6F5E"/>
    <w:rsid w:val="001F6FDB"/>
    <w:rsid w:val="002243AF"/>
    <w:rsid w:val="00245B0B"/>
    <w:rsid w:val="002A0546"/>
    <w:rsid w:val="002B6069"/>
    <w:rsid w:val="003503CC"/>
    <w:rsid w:val="003E45FF"/>
    <w:rsid w:val="004077E2"/>
    <w:rsid w:val="0045369D"/>
    <w:rsid w:val="0045419C"/>
    <w:rsid w:val="00494F8C"/>
    <w:rsid w:val="004C555F"/>
    <w:rsid w:val="005162C7"/>
    <w:rsid w:val="00563586"/>
    <w:rsid w:val="005744B6"/>
    <w:rsid w:val="00582DE5"/>
    <w:rsid w:val="00593741"/>
    <w:rsid w:val="0059549C"/>
    <w:rsid w:val="005D01B5"/>
    <w:rsid w:val="005D4624"/>
    <w:rsid w:val="005D7823"/>
    <w:rsid w:val="005E182E"/>
    <w:rsid w:val="005F744B"/>
    <w:rsid w:val="00642D1D"/>
    <w:rsid w:val="0064775B"/>
    <w:rsid w:val="006A21AC"/>
    <w:rsid w:val="006F12BA"/>
    <w:rsid w:val="00727825"/>
    <w:rsid w:val="007337A2"/>
    <w:rsid w:val="00747172"/>
    <w:rsid w:val="00770595"/>
    <w:rsid w:val="007E79E4"/>
    <w:rsid w:val="00835952"/>
    <w:rsid w:val="008844FF"/>
    <w:rsid w:val="008A5562"/>
    <w:rsid w:val="008E31D0"/>
    <w:rsid w:val="009026F4"/>
    <w:rsid w:val="00911B98"/>
    <w:rsid w:val="00993D8A"/>
    <w:rsid w:val="009C77FD"/>
    <w:rsid w:val="00A04DF0"/>
    <w:rsid w:val="00A10AE0"/>
    <w:rsid w:val="00A31124"/>
    <w:rsid w:val="00A47867"/>
    <w:rsid w:val="00A831B6"/>
    <w:rsid w:val="00A9283F"/>
    <w:rsid w:val="00AC7B8B"/>
    <w:rsid w:val="00AE60DD"/>
    <w:rsid w:val="00AE6682"/>
    <w:rsid w:val="00B04762"/>
    <w:rsid w:val="00B30088"/>
    <w:rsid w:val="00B86C08"/>
    <w:rsid w:val="00B95430"/>
    <w:rsid w:val="00BA06C7"/>
    <w:rsid w:val="00BB3302"/>
    <w:rsid w:val="00BD3A73"/>
    <w:rsid w:val="00C644F5"/>
    <w:rsid w:val="00C70268"/>
    <w:rsid w:val="00CD33BD"/>
    <w:rsid w:val="00CE649B"/>
    <w:rsid w:val="00CF4212"/>
    <w:rsid w:val="00CF533E"/>
    <w:rsid w:val="00D034CC"/>
    <w:rsid w:val="00D90102"/>
    <w:rsid w:val="00DF7270"/>
    <w:rsid w:val="00E03796"/>
    <w:rsid w:val="00E1670A"/>
    <w:rsid w:val="00E22DF1"/>
    <w:rsid w:val="00E2717E"/>
    <w:rsid w:val="00E51C81"/>
    <w:rsid w:val="00E555E5"/>
    <w:rsid w:val="00F551D9"/>
    <w:rsid w:val="00FD2246"/>
    <w:rsid w:val="00FE480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C074"/>
  <w15:chartTrackingRefBased/>
  <w15:docId w15:val="{9BE1E6D6-9D79-4073-B0FF-6418F4D1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98"/>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AE6682"/>
    <w:pPr>
      <w:keepNext/>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qFormat/>
    <w:rsid w:val="00AE6682"/>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911B9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B98"/>
    <w:rPr>
      <w:rFonts w:ascii="Cambria" w:eastAsia="Times New Roman" w:hAnsi="Cambria" w:cs="Times New Roman"/>
      <w:b/>
      <w:bCs/>
      <w:color w:val="4F81BD"/>
      <w:lang w:val="en-US"/>
    </w:rPr>
  </w:style>
  <w:style w:type="paragraph" w:styleId="ListParagraph">
    <w:name w:val="List Paragraph"/>
    <w:basedOn w:val="Normal"/>
    <w:qFormat/>
    <w:rsid w:val="00911B98"/>
    <w:pPr>
      <w:ind w:left="720"/>
      <w:contextualSpacing/>
    </w:pPr>
  </w:style>
  <w:style w:type="table" w:styleId="TableGrid">
    <w:name w:val="Table Grid"/>
    <w:basedOn w:val="TableNormal"/>
    <w:uiPriority w:val="39"/>
    <w:rsid w:val="00911B98"/>
    <w:pPr>
      <w:spacing w:after="0" w:line="240" w:lineRule="auto"/>
    </w:pPr>
    <w:rPr>
      <w:rFonts w:ascii="Calibri" w:eastAsia="Calibri" w:hAnsi="Calibri" w:cs="Times New Roman"/>
      <w:sz w:val="20"/>
      <w:szCs w:val="20"/>
      <w:lang w:val="fil-PH" w:eastAsia="fil-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F1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F12BA"/>
    <w:rPr>
      <w:rFonts w:ascii="Segoe UI" w:eastAsia="Calibri" w:hAnsi="Segoe UI" w:cs="Segoe UI"/>
      <w:sz w:val="18"/>
      <w:szCs w:val="18"/>
      <w:lang w:val="en-US"/>
    </w:rPr>
  </w:style>
  <w:style w:type="character" w:customStyle="1" w:styleId="Heading1Char">
    <w:name w:val="Heading 1 Char"/>
    <w:basedOn w:val="DefaultParagraphFont"/>
    <w:link w:val="Heading1"/>
    <w:rsid w:val="00AE6682"/>
    <w:rPr>
      <w:rFonts w:ascii="Arial" w:eastAsia="Times New Roman" w:hAnsi="Arial" w:cs="Arial"/>
      <w:b/>
      <w:bCs/>
      <w:sz w:val="20"/>
      <w:szCs w:val="24"/>
      <w:lang w:val="en-US"/>
    </w:rPr>
  </w:style>
  <w:style w:type="character" w:customStyle="1" w:styleId="Heading2Char">
    <w:name w:val="Heading 2 Char"/>
    <w:basedOn w:val="DefaultParagraphFont"/>
    <w:link w:val="Heading2"/>
    <w:rsid w:val="00AE6682"/>
    <w:rPr>
      <w:rFonts w:ascii="Arial" w:eastAsia="Times New Roman" w:hAnsi="Arial" w:cs="Arial"/>
      <w:b/>
      <w:bCs/>
      <w:sz w:val="24"/>
      <w:szCs w:val="24"/>
      <w:lang w:val="en-US"/>
    </w:rPr>
  </w:style>
  <w:style w:type="paragraph" w:styleId="Header">
    <w:name w:val="header"/>
    <w:basedOn w:val="Normal"/>
    <w:link w:val="HeaderChar"/>
    <w:rsid w:val="00AE6682"/>
    <w:pPr>
      <w:tabs>
        <w:tab w:val="center" w:pos="4320"/>
        <w:tab w:val="right" w:pos="8640"/>
      </w:tabs>
      <w:spacing w:after="0" w:line="240" w:lineRule="auto"/>
    </w:pPr>
    <w:rPr>
      <w:rFonts w:ascii="Arial" w:eastAsia="Times New Roman" w:hAnsi="Arial" w:cs="Arial"/>
      <w:sz w:val="20"/>
      <w:szCs w:val="24"/>
    </w:rPr>
  </w:style>
  <w:style w:type="character" w:customStyle="1" w:styleId="HeaderChar">
    <w:name w:val="Header Char"/>
    <w:basedOn w:val="DefaultParagraphFont"/>
    <w:link w:val="Header"/>
    <w:rsid w:val="00AE6682"/>
    <w:rPr>
      <w:rFonts w:ascii="Arial" w:eastAsia="Times New Roman" w:hAnsi="Arial" w:cs="Arial"/>
      <w:sz w:val="20"/>
      <w:szCs w:val="24"/>
      <w:lang w:val="en-US"/>
    </w:rPr>
  </w:style>
  <w:style w:type="paragraph" w:styleId="Footer">
    <w:name w:val="footer"/>
    <w:basedOn w:val="Normal"/>
    <w:link w:val="FooterChar"/>
    <w:rsid w:val="00AE6682"/>
    <w:pPr>
      <w:tabs>
        <w:tab w:val="center" w:pos="4320"/>
        <w:tab w:val="right" w:pos="8640"/>
      </w:tabs>
      <w:spacing w:after="0" w:line="240" w:lineRule="auto"/>
    </w:pPr>
    <w:rPr>
      <w:rFonts w:ascii="Arial" w:eastAsia="Times New Roman" w:hAnsi="Arial" w:cs="Arial"/>
      <w:sz w:val="20"/>
      <w:szCs w:val="24"/>
    </w:rPr>
  </w:style>
  <w:style w:type="character" w:customStyle="1" w:styleId="FooterChar">
    <w:name w:val="Footer Char"/>
    <w:basedOn w:val="DefaultParagraphFont"/>
    <w:link w:val="Footer"/>
    <w:rsid w:val="00AE6682"/>
    <w:rPr>
      <w:rFonts w:ascii="Arial" w:eastAsia="Times New Roman" w:hAnsi="Arial" w:cs="Arial"/>
      <w:sz w:val="20"/>
      <w:szCs w:val="24"/>
      <w:lang w:val="en-US"/>
    </w:rPr>
  </w:style>
  <w:style w:type="paragraph" w:styleId="BodyText">
    <w:name w:val="Body Text"/>
    <w:basedOn w:val="Normal"/>
    <w:link w:val="BodyTextChar"/>
    <w:rsid w:val="00AE6682"/>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AE6682"/>
    <w:rPr>
      <w:rFonts w:ascii="Arial" w:eastAsia="Times New Roman" w:hAnsi="Arial" w:cs="Arial"/>
      <w:sz w:val="20"/>
      <w:szCs w:val="24"/>
      <w:lang w:val="en-US"/>
    </w:rPr>
  </w:style>
  <w:style w:type="paragraph" w:styleId="BodyTextIndent">
    <w:name w:val="Body Text Indent"/>
    <w:basedOn w:val="Normal"/>
    <w:link w:val="BodyTextIndentChar"/>
    <w:rsid w:val="00AE6682"/>
    <w:pPr>
      <w:spacing w:after="0" w:line="240" w:lineRule="auto"/>
      <w:ind w:left="1440" w:hanging="72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AE6682"/>
    <w:rPr>
      <w:rFonts w:ascii="Arial" w:eastAsia="Times New Roman" w:hAnsi="Arial" w:cs="Arial"/>
      <w:sz w:val="20"/>
      <w:szCs w:val="24"/>
      <w:lang w:val="en-US"/>
    </w:rPr>
  </w:style>
  <w:style w:type="paragraph" w:styleId="BodyTextIndent2">
    <w:name w:val="Body Text Indent 2"/>
    <w:basedOn w:val="Normal"/>
    <w:link w:val="BodyTextIndent2Char"/>
    <w:rsid w:val="00AE6682"/>
    <w:pPr>
      <w:spacing w:after="0" w:line="24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E6682"/>
    <w:rPr>
      <w:rFonts w:ascii="Times New Roman" w:eastAsia="Times New Roman" w:hAnsi="Times New Roman" w:cs="Times New Roman"/>
      <w:sz w:val="24"/>
      <w:szCs w:val="24"/>
      <w:lang w:val="en-US"/>
    </w:rPr>
  </w:style>
  <w:style w:type="character" w:styleId="Strong">
    <w:name w:val="Strong"/>
    <w:basedOn w:val="DefaultParagraphFont"/>
    <w:qFormat/>
    <w:rsid w:val="00AE6682"/>
    <w:rPr>
      <w:b/>
      <w:bCs/>
    </w:rPr>
  </w:style>
  <w:style w:type="character" w:customStyle="1" w:styleId="apple-style-span">
    <w:name w:val="apple-style-span"/>
    <w:rsid w:val="00AE6682"/>
  </w:style>
  <w:style w:type="paragraph" w:styleId="NoSpacing">
    <w:name w:val="No Spacing"/>
    <w:uiPriority w:val="1"/>
    <w:qFormat/>
    <w:rsid w:val="00AE6682"/>
    <w:pPr>
      <w:spacing w:after="0" w:line="240" w:lineRule="auto"/>
    </w:pPr>
    <w:rPr>
      <w:rFonts w:ascii="Calibri" w:eastAsia="Times New Roman" w:hAnsi="Calibri" w:cs="Times New Roman"/>
      <w:lang w:eastAsia="en-PH"/>
    </w:rPr>
  </w:style>
  <w:style w:type="character" w:styleId="Hyperlink">
    <w:name w:val="Hyperlink"/>
    <w:basedOn w:val="DefaultParagraphFont"/>
    <w:uiPriority w:val="99"/>
    <w:rsid w:val="00AE6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6230</Words>
  <Characters>35516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dela Cruz</dc:creator>
  <cp:keywords/>
  <dc:description/>
  <cp:lastModifiedBy>Cedric dela Cruz</cp:lastModifiedBy>
  <cp:revision>2</cp:revision>
  <cp:lastPrinted>2017-06-16T03:25:00Z</cp:lastPrinted>
  <dcterms:created xsi:type="dcterms:W3CDTF">2017-06-27T06:47:00Z</dcterms:created>
  <dcterms:modified xsi:type="dcterms:W3CDTF">2017-06-27T06:47:00Z</dcterms:modified>
</cp:coreProperties>
</file>